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eastAsia="楷体_GB2312"/>
          <w:b/>
          <w:bCs/>
          <w:color w:val="auto"/>
          <w:sz w:val="44"/>
          <w:highlight w:val="none"/>
        </w:rPr>
      </w:pPr>
      <w:r>
        <w:rPr>
          <w:rFonts w:hint="eastAsia" w:ascii="楷体_GB2312" w:eastAsia="楷体_GB2312"/>
          <w:b/>
          <w:bCs/>
          <w:color w:val="auto"/>
          <w:sz w:val="44"/>
          <w:highlight w:val="none"/>
        </w:rPr>
        <w:t>工程劳务分包招标文件</w:t>
      </w:r>
    </w:p>
    <w:p>
      <w:pPr>
        <w:jc w:val="center"/>
        <w:rPr>
          <w:rFonts w:ascii="楷体_GB2312" w:eastAsia="楷体_GB2312"/>
          <w:b/>
          <w:bCs/>
          <w:color w:val="auto"/>
          <w:sz w:val="36"/>
          <w:szCs w:val="36"/>
          <w:highlight w:val="none"/>
        </w:rPr>
      </w:pPr>
      <w:r>
        <w:rPr>
          <w:rFonts w:hint="eastAsia" w:ascii="楷体_GB2312" w:eastAsia="楷体_GB2312"/>
          <w:b/>
          <w:bCs/>
          <w:color w:val="auto"/>
          <w:sz w:val="36"/>
          <w:szCs w:val="36"/>
          <w:highlight w:val="none"/>
        </w:rPr>
        <w:t>（</w:t>
      </w:r>
      <w:r>
        <w:rPr>
          <w:rFonts w:hint="eastAsia" w:ascii="楷体_GB2312" w:eastAsia="楷体_GB2312"/>
          <w:b/>
          <w:bCs/>
          <w:color w:val="auto"/>
          <w:sz w:val="36"/>
          <w:szCs w:val="36"/>
          <w:highlight w:val="none"/>
          <w:lang w:val="en-US" w:eastAsia="zh-CN"/>
        </w:rPr>
        <w:t>水电安装</w:t>
      </w:r>
      <w:r>
        <w:rPr>
          <w:rFonts w:hint="eastAsia" w:ascii="楷体_GB2312" w:eastAsia="楷体_GB2312"/>
          <w:b/>
          <w:bCs/>
          <w:color w:val="auto"/>
          <w:sz w:val="36"/>
          <w:szCs w:val="36"/>
          <w:highlight w:val="none"/>
        </w:rPr>
        <w:t>劳务）</w:t>
      </w:r>
    </w:p>
    <w:p>
      <w:pPr>
        <w:rPr>
          <w:rFonts w:ascii="楷体_GB2312" w:eastAsia="楷体_GB2312"/>
          <w:b/>
          <w:bCs/>
          <w:color w:val="auto"/>
          <w:sz w:val="32"/>
          <w:highlight w:val="none"/>
        </w:rPr>
      </w:pPr>
    </w:p>
    <w:p>
      <w:pPr>
        <w:rPr>
          <w:rFonts w:ascii="楷体_GB2312" w:eastAsia="楷体_GB2312"/>
          <w:b/>
          <w:bCs/>
          <w:color w:val="auto"/>
          <w:sz w:val="32"/>
          <w:highlight w:val="none"/>
        </w:rPr>
      </w:pPr>
    </w:p>
    <w:p>
      <w:pPr>
        <w:rPr>
          <w:rFonts w:ascii="楷体_GB2312" w:eastAsia="楷体_GB2312"/>
          <w:b/>
          <w:bCs/>
          <w:color w:val="auto"/>
          <w:sz w:val="32"/>
          <w:highlight w:val="none"/>
        </w:rPr>
      </w:pPr>
    </w:p>
    <w:p>
      <w:pPr>
        <w:rPr>
          <w:rFonts w:ascii="楷体_GB2312" w:eastAsia="楷体_GB2312"/>
          <w:b/>
          <w:bCs/>
          <w:color w:val="auto"/>
          <w:sz w:val="32"/>
          <w:highlight w:val="none"/>
        </w:rPr>
      </w:pPr>
    </w:p>
    <w:p>
      <w:pPr>
        <w:ind w:right="-107" w:rightChars="-51" w:firstLine="703" w:firstLineChars="250"/>
        <w:jc w:val="left"/>
        <w:rPr>
          <w:rFonts w:hint="eastAsia" w:ascii="楷体_GB2312" w:eastAsia="楷体_GB2312"/>
          <w:b/>
          <w:color w:val="auto"/>
          <w:sz w:val="28"/>
          <w:szCs w:val="28"/>
          <w:highlight w:val="none"/>
          <w:u w:val="single"/>
          <w:lang w:eastAsia="zh-CN"/>
        </w:rPr>
      </w:pPr>
      <w:r>
        <w:rPr>
          <w:rFonts w:hint="eastAsia" w:ascii="楷体_GB2312" w:eastAsia="楷体_GB2312"/>
          <w:b/>
          <w:bCs/>
          <w:color w:val="auto"/>
          <w:sz w:val="28"/>
          <w:szCs w:val="28"/>
          <w:highlight w:val="none"/>
        </w:rPr>
        <w:t>工程名称：</w:t>
      </w:r>
      <w:r>
        <w:rPr>
          <w:rFonts w:hint="eastAsia" w:ascii="楷体_GB2312" w:eastAsia="楷体_GB2312"/>
          <w:b/>
          <w:color w:val="auto"/>
          <w:sz w:val="28"/>
          <w:szCs w:val="28"/>
          <w:highlight w:val="none"/>
          <w:u w:val="single"/>
          <w:lang w:eastAsia="zh-CN"/>
        </w:rPr>
        <w:t>石家庄市中央商务区北区地下公共空间工程</w:t>
      </w:r>
    </w:p>
    <w:p>
      <w:pPr>
        <w:ind w:firstLine="944" w:firstLineChars="295"/>
        <w:rPr>
          <w:rFonts w:ascii="楷体_GB2312" w:eastAsia="楷体_GB2312"/>
          <w:bCs/>
          <w:color w:val="auto"/>
          <w:sz w:val="32"/>
          <w:highlight w:val="none"/>
        </w:rPr>
      </w:pPr>
    </w:p>
    <w:p>
      <w:pPr>
        <w:rPr>
          <w:rFonts w:ascii="楷体_GB2312" w:eastAsia="楷体_GB2312"/>
          <w:b/>
          <w:bCs/>
          <w:color w:val="auto"/>
          <w:sz w:val="32"/>
          <w:highlight w:val="none"/>
        </w:rPr>
      </w:pPr>
    </w:p>
    <w:p>
      <w:pPr>
        <w:ind w:firstLine="703" w:firstLineChars="250"/>
        <w:rPr>
          <w:rFonts w:ascii="楷体_GB2312" w:eastAsia="楷体_GB2312"/>
          <w:b/>
          <w:bCs/>
          <w:color w:val="auto"/>
          <w:sz w:val="28"/>
          <w:szCs w:val="28"/>
          <w:highlight w:val="none"/>
        </w:rPr>
      </w:pPr>
      <w:r>
        <w:rPr>
          <w:rFonts w:hint="eastAsia" w:ascii="楷体_GB2312" w:eastAsia="楷体_GB2312"/>
          <w:b/>
          <w:bCs/>
          <w:color w:val="auto"/>
          <w:sz w:val="28"/>
          <w:szCs w:val="28"/>
          <w:highlight w:val="none"/>
        </w:rPr>
        <w:t>招标人：</w:t>
      </w:r>
      <w:r>
        <w:rPr>
          <w:rFonts w:hint="eastAsia" w:ascii="楷体_GB2312" w:eastAsia="楷体_GB2312"/>
          <w:b/>
          <w:color w:val="auto"/>
          <w:sz w:val="28"/>
          <w:szCs w:val="28"/>
          <w:highlight w:val="none"/>
          <w:u w:val="single"/>
        </w:rPr>
        <w:t>河北建工集团有限责任公司</w:t>
      </w:r>
      <w:r>
        <w:rPr>
          <w:rFonts w:ascii="楷体_GB2312" w:eastAsia="楷体_GB2312"/>
          <w:color w:val="auto"/>
          <w:sz w:val="28"/>
          <w:szCs w:val="28"/>
          <w:highlight w:val="none"/>
          <w:u w:val="single"/>
        </w:rPr>
        <w:t xml:space="preserve"> </w:t>
      </w:r>
    </w:p>
    <w:p>
      <w:pPr>
        <w:rPr>
          <w:rFonts w:ascii="楷体_GB2312" w:eastAsia="楷体_GB2312"/>
          <w:b/>
          <w:bCs/>
          <w:color w:val="auto"/>
          <w:sz w:val="28"/>
          <w:szCs w:val="28"/>
          <w:highlight w:val="none"/>
        </w:rPr>
      </w:pPr>
    </w:p>
    <w:p>
      <w:pPr>
        <w:rPr>
          <w:rFonts w:ascii="楷体_GB2312" w:eastAsia="楷体_GB2312"/>
          <w:b/>
          <w:bCs/>
          <w:color w:val="auto"/>
          <w:sz w:val="28"/>
          <w:szCs w:val="28"/>
          <w:highlight w:val="none"/>
        </w:rPr>
      </w:pPr>
    </w:p>
    <w:p>
      <w:pPr>
        <w:ind w:firstLine="843" w:firstLineChars="300"/>
        <w:rPr>
          <w:rFonts w:hint="default" w:ascii="楷体_GB2312" w:hAnsi="宋体" w:eastAsia="楷体_GB2312"/>
          <w:b/>
          <w:color w:val="auto"/>
          <w:sz w:val="28"/>
          <w:szCs w:val="28"/>
          <w:highlight w:val="none"/>
          <w:u w:val="single"/>
          <w:lang w:val="en-US" w:eastAsia="zh-CN"/>
        </w:rPr>
      </w:pPr>
      <w:r>
        <w:rPr>
          <w:rFonts w:hint="eastAsia" w:ascii="楷体_GB2312" w:hAnsi="宋体" w:eastAsia="楷体_GB2312"/>
          <w:b/>
          <w:bCs/>
          <w:color w:val="auto"/>
          <w:sz w:val="28"/>
          <w:szCs w:val="28"/>
          <w:highlight w:val="none"/>
        </w:rPr>
        <w:t>联系人：</w:t>
      </w:r>
      <w:r>
        <w:rPr>
          <w:rFonts w:hint="eastAsia" w:ascii="楷体_GB2312" w:hAnsi="宋体" w:eastAsia="楷体_GB2312" w:cs="宋体"/>
          <w:b/>
          <w:color w:val="auto"/>
          <w:kern w:val="0"/>
          <w:sz w:val="28"/>
          <w:szCs w:val="28"/>
          <w:highlight w:val="none"/>
          <w:u w:val="single"/>
          <w:lang w:val="en-US" w:eastAsia="zh-CN"/>
        </w:rPr>
        <w:t>索祥东</w:t>
      </w:r>
      <w:r>
        <w:rPr>
          <w:rFonts w:ascii="楷体_GB2312" w:hAnsi="宋体" w:eastAsia="楷体_GB2312" w:cs="宋体"/>
          <w:b/>
          <w:color w:val="auto"/>
          <w:kern w:val="0"/>
          <w:sz w:val="28"/>
          <w:szCs w:val="28"/>
          <w:highlight w:val="none"/>
          <w:u w:val="single"/>
        </w:rPr>
        <w:t xml:space="preserve"> </w:t>
      </w:r>
      <w:r>
        <w:rPr>
          <w:rFonts w:hint="eastAsia" w:ascii="楷体_GB2312" w:hAnsi="宋体" w:eastAsia="楷体_GB2312"/>
          <w:b/>
          <w:bCs/>
          <w:color w:val="auto"/>
          <w:sz w:val="28"/>
          <w:szCs w:val="28"/>
          <w:highlight w:val="none"/>
        </w:rPr>
        <w:t>联系电话：</w:t>
      </w:r>
      <w:r>
        <w:rPr>
          <w:rFonts w:hint="eastAsia" w:ascii="楷体_GB2312" w:hAnsi="宋体" w:eastAsia="楷体_GB2312"/>
          <w:b/>
          <w:color w:val="auto"/>
          <w:sz w:val="28"/>
          <w:szCs w:val="28"/>
          <w:highlight w:val="none"/>
          <w:u w:val="single"/>
          <w:lang w:val="en-US" w:eastAsia="zh-CN"/>
        </w:rPr>
        <w:t>18903150660</w:t>
      </w:r>
    </w:p>
    <w:p>
      <w:pPr>
        <w:ind w:firstLine="843" w:firstLineChars="300"/>
        <w:rPr>
          <w:rFonts w:hint="default" w:ascii="楷体_GB2312" w:hAnsi="宋体" w:eastAsia="楷体_GB2312"/>
          <w:b/>
          <w:bCs/>
          <w:color w:val="auto"/>
          <w:sz w:val="28"/>
          <w:szCs w:val="28"/>
          <w:highlight w:val="none"/>
          <w:lang w:val="en-US" w:eastAsia="zh-CN"/>
        </w:rPr>
      </w:pPr>
      <w:r>
        <w:rPr>
          <w:rFonts w:hint="eastAsia" w:ascii="楷体_GB2312" w:hAnsi="宋体" w:eastAsia="楷体_GB2312"/>
          <w:b/>
          <w:bCs/>
          <w:color w:val="auto"/>
          <w:sz w:val="28"/>
          <w:szCs w:val="28"/>
          <w:highlight w:val="none"/>
        </w:rPr>
        <w:t>联系人：</w:t>
      </w:r>
      <w:r>
        <w:rPr>
          <w:rFonts w:hint="eastAsia" w:ascii="楷体_GB2312" w:hAnsi="宋体" w:eastAsia="楷体_GB2312"/>
          <w:b/>
          <w:color w:val="auto"/>
          <w:sz w:val="28"/>
          <w:szCs w:val="28"/>
          <w:highlight w:val="none"/>
          <w:u w:val="single"/>
          <w:lang w:val="en-US" w:eastAsia="zh-CN"/>
        </w:rPr>
        <w:t>张  华</w:t>
      </w:r>
      <w:r>
        <w:rPr>
          <w:rFonts w:ascii="楷体_GB2312" w:hAnsi="宋体" w:eastAsia="楷体_GB2312"/>
          <w:b/>
          <w:color w:val="auto"/>
          <w:sz w:val="28"/>
          <w:szCs w:val="28"/>
          <w:highlight w:val="none"/>
          <w:u w:val="single"/>
        </w:rPr>
        <w:t xml:space="preserve"> </w:t>
      </w:r>
      <w:r>
        <w:rPr>
          <w:rFonts w:hint="eastAsia" w:ascii="楷体_GB2312" w:hAnsi="宋体" w:eastAsia="楷体_GB2312"/>
          <w:b/>
          <w:bCs/>
          <w:color w:val="auto"/>
          <w:sz w:val="28"/>
          <w:szCs w:val="28"/>
          <w:highlight w:val="none"/>
        </w:rPr>
        <w:t>联系电话：</w:t>
      </w:r>
      <w:r>
        <w:rPr>
          <w:rFonts w:hint="eastAsia" w:ascii="楷体_GB2312" w:hAnsi="宋体" w:eastAsia="楷体_GB2312" w:cs="宋体"/>
          <w:b/>
          <w:color w:val="auto"/>
          <w:kern w:val="0"/>
          <w:sz w:val="28"/>
          <w:szCs w:val="28"/>
          <w:highlight w:val="none"/>
          <w:u w:val="single"/>
          <w:lang w:val="en-US" w:eastAsia="zh-CN"/>
        </w:rPr>
        <w:t>17731193391</w:t>
      </w:r>
    </w:p>
    <w:p>
      <w:pPr>
        <w:ind w:firstLine="562" w:firstLineChars="200"/>
        <w:rPr>
          <w:rFonts w:ascii="楷体_GB2312" w:hAnsi="宋体" w:eastAsia="楷体_GB2312"/>
          <w:b/>
          <w:bCs/>
          <w:color w:val="auto"/>
          <w:sz w:val="28"/>
          <w:szCs w:val="28"/>
          <w:highlight w:val="none"/>
        </w:rPr>
      </w:pPr>
    </w:p>
    <w:p>
      <w:pPr>
        <w:ind w:firstLine="843" w:firstLineChars="300"/>
        <w:rPr>
          <w:rFonts w:hint="default" w:ascii="楷体_GB2312" w:hAnsi="宋体" w:eastAsia="楷体_GB2312"/>
          <w:b/>
          <w:bCs/>
          <w:color w:val="auto"/>
          <w:sz w:val="28"/>
          <w:szCs w:val="28"/>
          <w:highlight w:val="none"/>
          <w:lang w:val="en-US" w:eastAsia="zh-CN"/>
        </w:rPr>
      </w:pPr>
      <w:r>
        <w:rPr>
          <w:rFonts w:hint="eastAsia" w:ascii="楷体_GB2312" w:hAnsi="宋体" w:eastAsia="楷体_GB2312"/>
          <w:b/>
          <w:bCs/>
          <w:color w:val="auto"/>
          <w:sz w:val="28"/>
          <w:szCs w:val="28"/>
          <w:highlight w:val="none"/>
        </w:rPr>
        <w:t>地址：石家庄市</w:t>
      </w:r>
      <w:r>
        <w:rPr>
          <w:rFonts w:hint="eastAsia" w:ascii="楷体_GB2312" w:hAnsi="宋体" w:eastAsia="楷体_GB2312"/>
          <w:b/>
          <w:bCs/>
          <w:color w:val="auto"/>
          <w:sz w:val="28"/>
          <w:szCs w:val="28"/>
          <w:highlight w:val="none"/>
          <w:lang w:eastAsia="zh-CN"/>
        </w:rPr>
        <w:t>新华区车辆厂前街</w:t>
      </w:r>
      <w:r>
        <w:rPr>
          <w:rFonts w:hint="eastAsia" w:ascii="楷体_GB2312" w:hAnsi="宋体" w:eastAsia="楷体_GB2312"/>
          <w:b/>
          <w:bCs/>
          <w:color w:val="auto"/>
          <w:sz w:val="28"/>
          <w:szCs w:val="28"/>
          <w:highlight w:val="none"/>
          <w:lang w:val="en-US" w:eastAsia="zh-CN"/>
        </w:rPr>
        <w:t>33号</w:t>
      </w:r>
    </w:p>
    <w:p>
      <w:pPr>
        <w:ind w:firstLine="562" w:firstLineChars="200"/>
        <w:rPr>
          <w:rFonts w:ascii="楷体_GB2312" w:hAnsi="宋体" w:eastAsia="楷体_GB2312"/>
          <w:b/>
          <w:bCs/>
          <w:color w:val="auto"/>
          <w:sz w:val="28"/>
          <w:szCs w:val="28"/>
          <w:highlight w:val="none"/>
        </w:rPr>
      </w:pPr>
    </w:p>
    <w:p>
      <w:pPr>
        <w:jc w:val="center"/>
        <w:rPr>
          <w:rFonts w:ascii="宋体"/>
          <w:b/>
          <w:color w:val="auto"/>
          <w:sz w:val="84"/>
          <w:szCs w:val="84"/>
          <w:highlight w:val="none"/>
        </w:rPr>
      </w:pPr>
      <w:r>
        <w:rPr>
          <w:rFonts w:hint="eastAsia" w:ascii="楷体_GB2312" w:hAnsi="宋体" w:eastAsia="楷体_GB2312"/>
          <w:b/>
          <w:bCs/>
          <w:color w:val="auto"/>
          <w:sz w:val="28"/>
          <w:szCs w:val="28"/>
          <w:highlight w:val="none"/>
        </w:rPr>
        <w:t>时间：</w:t>
      </w:r>
      <w:r>
        <w:rPr>
          <w:rFonts w:ascii="楷体_GB2312" w:hAnsi="宋体" w:eastAsia="楷体_GB2312"/>
          <w:b/>
          <w:color w:val="auto"/>
          <w:sz w:val="28"/>
          <w:szCs w:val="28"/>
          <w:highlight w:val="none"/>
          <w:u w:val="single"/>
        </w:rPr>
        <w:t xml:space="preserve">  </w:t>
      </w:r>
      <w:r>
        <w:rPr>
          <w:rFonts w:hint="eastAsia" w:ascii="楷体_GB2312" w:hAnsi="宋体" w:eastAsia="楷体_GB2312"/>
          <w:b/>
          <w:color w:val="auto"/>
          <w:sz w:val="28"/>
          <w:szCs w:val="28"/>
          <w:highlight w:val="none"/>
          <w:u w:val="single"/>
          <w:lang w:val="en-US" w:eastAsia="zh-CN"/>
        </w:rPr>
        <w:t xml:space="preserve">   </w:t>
      </w:r>
      <w:r>
        <w:rPr>
          <w:rFonts w:ascii="楷体_GB2312" w:hAnsi="宋体" w:eastAsia="楷体_GB2312"/>
          <w:b/>
          <w:color w:val="auto"/>
          <w:sz w:val="28"/>
          <w:szCs w:val="28"/>
          <w:highlight w:val="none"/>
          <w:u w:val="single"/>
        </w:rPr>
        <w:t xml:space="preserve">   </w:t>
      </w:r>
      <w:r>
        <w:rPr>
          <w:rFonts w:hint="eastAsia" w:ascii="楷体_GB2312" w:hAnsi="宋体" w:eastAsia="楷体_GB2312"/>
          <w:b/>
          <w:bCs/>
          <w:color w:val="auto"/>
          <w:sz w:val="28"/>
          <w:szCs w:val="28"/>
          <w:highlight w:val="none"/>
        </w:rPr>
        <w:t>年</w:t>
      </w:r>
      <w:r>
        <w:rPr>
          <w:rFonts w:ascii="楷体_GB2312" w:hAnsi="宋体" w:eastAsia="楷体_GB2312"/>
          <w:b/>
          <w:bCs/>
          <w:color w:val="auto"/>
          <w:sz w:val="28"/>
          <w:szCs w:val="28"/>
          <w:highlight w:val="none"/>
        </w:rPr>
        <w:t xml:space="preserve"> </w:t>
      </w:r>
      <w:r>
        <w:rPr>
          <w:rFonts w:ascii="楷体_GB2312" w:hAnsi="宋体" w:eastAsia="楷体_GB2312"/>
          <w:b/>
          <w:color w:val="auto"/>
          <w:sz w:val="28"/>
          <w:szCs w:val="28"/>
          <w:highlight w:val="none"/>
          <w:u w:val="single"/>
        </w:rPr>
        <w:t xml:space="preserve">   </w:t>
      </w:r>
      <w:r>
        <w:rPr>
          <w:rFonts w:hint="eastAsia" w:ascii="楷体_GB2312" w:hAnsi="宋体" w:eastAsia="楷体_GB2312"/>
          <w:b/>
          <w:bCs/>
          <w:color w:val="auto"/>
          <w:sz w:val="28"/>
          <w:szCs w:val="28"/>
          <w:highlight w:val="none"/>
        </w:rPr>
        <w:t>月</w:t>
      </w:r>
      <w:r>
        <w:rPr>
          <w:rFonts w:ascii="楷体_GB2312" w:hAnsi="宋体" w:eastAsia="楷体_GB2312"/>
          <w:b/>
          <w:bCs/>
          <w:color w:val="auto"/>
          <w:sz w:val="28"/>
          <w:szCs w:val="28"/>
          <w:highlight w:val="none"/>
        </w:rPr>
        <w:t xml:space="preserve"> </w:t>
      </w:r>
      <w:r>
        <w:rPr>
          <w:rFonts w:ascii="楷体_GB2312" w:hAnsi="宋体" w:eastAsia="楷体_GB2312"/>
          <w:b/>
          <w:color w:val="auto"/>
          <w:sz w:val="28"/>
          <w:szCs w:val="28"/>
          <w:highlight w:val="none"/>
          <w:u w:val="single"/>
        </w:rPr>
        <w:t xml:space="preserve">    </w:t>
      </w:r>
      <w:r>
        <w:rPr>
          <w:rFonts w:hint="eastAsia" w:ascii="楷体_GB2312" w:hAnsi="宋体" w:eastAsia="楷体_GB2312"/>
          <w:b/>
          <w:bCs/>
          <w:color w:val="auto"/>
          <w:sz w:val="28"/>
          <w:szCs w:val="28"/>
          <w:highlight w:val="none"/>
        </w:rPr>
        <w:t>日</w:t>
      </w:r>
    </w:p>
    <w:p>
      <w:pPr>
        <w:spacing w:before="120" w:after="120" w:line="360" w:lineRule="auto"/>
        <w:jc w:val="center"/>
        <w:rPr>
          <w:rFonts w:ascii="宋体" w:cs="Arial"/>
          <w:b/>
          <w:color w:val="auto"/>
          <w:kern w:val="0"/>
          <w:sz w:val="36"/>
          <w:szCs w:val="36"/>
          <w:highlight w:val="none"/>
        </w:rPr>
      </w:pPr>
    </w:p>
    <w:p>
      <w:pPr>
        <w:spacing w:before="120" w:after="120" w:line="360" w:lineRule="auto"/>
        <w:jc w:val="center"/>
        <w:rPr>
          <w:rFonts w:ascii="宋体" w:cs="Arial"/>
          <w:b/>
          <w:color w:val="auto"/>
          <w:kern w:val="0"/>
          <w:sz w:val="36"/>
          <w:szCs w:val="36"/>
          <w:highlight w:val="none"/>
        </w:rPr>
      </w:pPr>
    </w:p>
    <w:p>
      <w:pPr>
        <w:spacing w:before="120" w:after="120" w:line="360" w:lineRule="auto"/>
        <w:jc w:val="center"/>
        <w:rPr>
          <w:rFonts w:hint="eastAsia" w:ascii="宋体" w:cs="Arial"/>
          <w:b/>
          <w:color w:val="auto"/>
          <w:kern w:val="0"/>
          <w:sz w:val="36"/>
          <w:szCs w:val="36"/>
          <w:highlight w:val="none"/>
        </w:rPr>
      </w:pPr>
    </w:p>
    <w:p>
      <w:pPr>
        <w:spacing w:before="120" w:after="120" w:line="360" w:lineRule="auto"/>
        <w:jc w:val="center"/>
        <w:rPr>
          <w:rFonts w:ascii="宋体" w:cs="Arial"/>
          <w:b/>
          <w:color w:val="auto"/>
          <w:kern w:val="0"/>
          <w:sz w:val="36"/>
          <w:szCs w:val="36"/>
          <w:highlight w:val="none"/>
        </w:rPr>
      </w:pPr>
    </w:p>
    <w:p>
      <w:pPr>
        <w:jc w:val="center"/>
        <w:rPr>
          <w:b/>
          <w:color w:val="auto"/>
          <w:sz w:val="52"/>
          <w:szCs w:val="52"/>
          <w:highlight w:val="none"/>
        </w:rPr>
      </w:pPr>
      <w:r>
        <w:rPr>
          <w:rFonts w:hint="eastAsia"/>
          <w:b/>
          <w:color w:val="auto"/>
          <w:sz w:val="52"/>
          <w:szCs w:val="52"/>
          <w:highlight w:val="none"/>
        </w:rPr>
        <w:t>目</w:t>
      </w:r>
      <w:r>
        <w:rPr>
          <w:b/>
          <w:color w:val="auto"/>
          <w:sz w:val="52"/>
          <w:szCs w:val="52"/>
          <w:highlight w:val="none"/>
        </w:rPr>
        <w:t xml:space="preserve">    </w:t>
      </w:r>
      <w:r>
        <w:rPr>
          <w:rFonts w:hint="eastAsia"/>
          <w:b/>
          <w:color w:val="auto"/>
          <w:sz w:val="52"/>
          <w:szCs w:val="52"/>
          <w:highlight w:val="none"/>
        </w:rPr>
        <w:t>录</w:t>
      </w:r>
    </w:p>
    <w:p>
      <w:pPr>
        <w:rPr>
          <w:b/>
          <w:color w:val="auto"/>
          <w:sz w:val="52"/>
          <w:szCs w:val="52"/>
          <w:highlight w:val="none"/>
        </w:rPr>
      </w:pPr>
    </w:p>
    <w:p>
      <w:pPr>
        <w:ind w:left="731" w:leftChars="348"/>
        <w:rPr>
          <w:b/>
          <w:color w:val="auto"/>
          <w:sz w:val="32"/>
          <w:szCs w:val="32"/>
          <w:highlight w:val="none"/>
        </w:rPr>
      </w:pPr>
      <w:r>
        <w:rPr>
          <w:rFonts w:hint="eastAsia"/>
          <w:b/>
          <w:color w:val="auto"/>
          <w:sz w:val="32"/>
          <w:szCs w:val="32"/>
          <w:highlight w:val="none"/>
        </w:rPr>
        <w:t>一、招标公告</w:t>
      </w:r>
    </w:p>
    <w:p>
      <w:pPr>
        <w:ind w:left="731" w:leftChars="348"/>
        <w:rPr>
          <w:b/>
          <w:color w:val="auto"/>
          <w:sz w:val="32"/>
          <w:szCs w:val="32"/>
          <w:highlight w:val="none"/>
        </w:rPr>
      </w:pPr>
    </w:p>
    <w:p>
      <w:pPr>
        <w:ind w:left="731" w:leftChars="348"/>
        <w:rPr>
          <w:b/>
          <w:color w:val="auto"/>
          <w:sz w:val="32"/>
          <w:szCs w:val="32"/>
          <w:highlight w:val="none"/>
        </w:rPr>
      </w:pPr>
      <w:r>
        <w:rPr>
          <w:rFonts w:hint="eastAsia"/>
          <w:b/>
          <w:color w:val="auto"/>
          <w:sz w:val="32"/>
          <w:szCs w:val="32"/>
          <w:highlight w:val="none"/>
        </w:rPr>
        <w:t>二、投标须知前附表</w:t>
      </w:r>
    </w:p>
    <w:p>
      <w:pPr>
        <w:ind w:left="731" w:leftChars="348"/>
        <w:rPr>
          <w:b/>
          <w:color w:val="auto"/>
          <w:sz w:val="32"/>
          <w:szCs w:val="32"/>
          <w:highlight w:val="none"/>
        </w:rPr>
      </w:pPr>
    </w:p>
    <w:p>
      <w:pPr>
        <w:ind w:left="731" w:leftChars="348"/>
        <w:rPr>
          <w:b/>
          <w:color w:val="auto"/>
          <w:sz w:val="32"/>
          <w:szCs w:val="32"/>
          <w:highlight w:val="none"/>
        </w:rPr>
      </w:pPr>
      <w:r>
        <w:rPr>
          <w:rFonts w:hint="eastAsia"/>
          <w:b/>
          <w:color w:val="auto"/>
          <w:sz w:val="32"/>
          <w:szCs w:val="32"/>
          <w:highlight w:val="none"/>
        </w:rPr>
        <w:t>三、投标须知</w:t>
      </w:r>
    </w:p>
    <w:p>
      <w:pPr>
        <w:ind w:left="731" w:leftChars="348"/>
        <w:rPr>
          <w:b/>
          <w:color w:val="auto"/>
          <w:sz w:val="32"/>
          <w:szCs w:val="32"/>
          <w:highlight w:val="none"/>
        </w:rPr>
      </w:pPr>
    </w:p>
    <w:p>
      <w:pPr>
        <w:ind w:left="731" w:leftChars="348"/>
        <w:rPr>
          <w:b/>
          <w:color w:val="auto"/>
          <w:sz w:val="32"/>
          <w:szCs w:val="32"/>
          <w:highlight w:val="none"/>
        </w:rPr>
      </w:pPr>
      <w:r>
        <w:rPr>
          <w:rFonts w:hint="eastAsia"/>
          <w:b/>
          <w:color w:val="auto"/>
          <w:sz w:val="32"/>
          <w:szCs w:val="32"/>
          <w:highlight w:val="none"/>
        </w:rPr>
        <w:t>四、合同条款</w:t>
      </w:r>
    </w:p>
    <w:p>
      <w:pPr>
        <w:ind w:left="731" w:leftChars="348"/>
        <w:rPr>
          <w:b/>
          <w:color w:val="auto"/>
          <w:sz w:val="32"/>
          <w:szCs w:val="32"/>
          <w:highlight w:val="none"/>
        </w:rPr>
      </w:pPr>
    </w:p>
    <w:p>
      <w:pPr>
        <w:ind w:left="731" w:leftChars="348"/>
        <w:rPr>
          <w:b/>
          <w:color w:val="auto"/>
          <w:sz w:val="32"/>
          <w:szCs w:val="32"/>
          <w:highlight w:val="none"/>
        </w:rPr>
      </w:pPr>
      <w:r>
        <w:rPr>
          <w:rFonts w:hint="eastAsia"/>
          <w:b/>
          <w:color w:val="auto"/>
          <w:sz w:val="32"/>
          <w:szCs w:val="32"/>
          <w:highlight w:val="none"/>
        </w:rPr>
        <w:t>五、投标文件格式</w:t>
      </w: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jc w:val="center"/>
        <w:rPr>
          <w:b/>
          <w:color w:val="auto"/>
          <w:sz w:val="36"/>
          <w:highlight w:val="none"/>
        </w:rPr>
      </w:pPr>
      <w:r>
        <w:rPr>
          <w:rFonts w:hint="eastAsia"/>
          <w:b/>
          <w:color w:val="auto"/>
          <w:sz w:val="52"/>
          <w:szCs w:val="52"/>
          <w:highlight w:val="none"/>
        </w:rPr>
        <w:t>一、招标公告</w:t>
      </w:r>
    </w:p>
    <w:p>
      <w:pPr>
        <w:spacing w:line="20" w:lineRule="exact"/>
        <w:rPr>
          <w:color w:val="auto"/>
          <w:highlight w:val="none"/>
        </w:rPr>
      </w:pPr>
    </w:p>
    <w:p>
      <w:pPr>
        <w:jc w:val="center"/>
        <w:rPr>
          <w:rFonts w:ascii="楷体_GB2312" w:eastAsia="楷体_GB2312"/>
          <w:b/>
          <w:color w:val="auto"/>
          <w:sz w:val="32"/>
          <w:szCs w:val="32"/>
          <w:highlight w:val="none"/>
        </w:rPr>
      </w:pPr>
    </w:p>
    <w:p>
      <w:pPr>
        <w:rPr>
          <w:b/>
          <w:color w:val="auto"/>
          <w:sz w:val="32"/>
          <w:szCs w:val="32"/>
          <w:highlight w:val="none"/>
        </w:rPr>
      </w:pPr>
    </w:p>
    <w:p>
      <w:pPr>
        <w:jc w:val="center"/>
        <w:rPr>
          <w:rFonts w:hint="eastAsia" w:eastAsia="宋体"/>
          <w:b/>
          <w:color w:val="auto"/>
          <w:sz w:val="36"/>
          <w:szCs w:val="36"/>
          <w:highlight w:val="none"/>
          <w:lang w:eastAsia="zh-CN"/>
        </w:rPr>
      </w:pPr>
      <w:r>
        <w:rPr>
          <w:rFonts w:hint="eastAsia"/>
          <w:b/>
          <w:color w:val="auto"/>
          <w:sz w:val="36"/>
          <w:szCs w:val="36"/>
          <w:highlight w:val="none"/>
          <w:lang w:eastAsia="zh-CN"/>
        </w:rPr>
        <w:t>石家庄市中央商务区北区地下公共空间工程</w:t>
      </w:r>
    </w:p>
    <w:p>
      <w:pPr>
        <w:jc w:val="center"/>
        <w:rPr>
          <w:rFonts w:hint="eastAsia"/>
          <w:b/>
          <w:color w:val="auto"/>
          <w:sz w:val="36"/>
          <w:szCs w:val="36"/>
          <w:highlight w:val="none"/>
        </w:rPr>
      </w:pPr>
      <w:r>
        <w:rPr>
          <w:rFonts w:hint="eastAsia"/>
          <w:b/>
          <w:color w:val="auto"/>
          <w:sz w:val="36"/>
          <w:szCs w:val="36"/>
          <w:highlight w:val="none"/>
          <w:lang w:val="en-US" w:eastAsia="zh-CN"/>
        </w:rPr>
        <w:t>水电安装</w:t>
      </w:r>
      <w:r>
        <w:rPr>
          <w:rFonts w:hint="eastAsia"/>
          <w:b/>
          <w:color w:val="auto"/>
          <w:sz w:val="36"/>
          <w:szCs w:val="36"/>
          <w:highlight w:val="none"/>
        </w:rPr>
        <w:t>劳务施工分包招标公告</w:t>
      </w:r>
    </w:p>
    <w:p>
      <w:pPr>
        <w:jc w:val="center"/>
        <w:rPr>
          <w:rFonts w:hint="eastAsia"/>
          <w:b/>
          <w:color w:val="auto"/>
          <w:sz w:val="36"/>
          <w:szCs w:val="36"/>
          <w:highlight w:val="none"/>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color w:val="auto"/>
          <w:sz w:val="24"/>
          <w:highlight w:val="none"/>
        </w:rPr>
      </w:pPr>
      <w:r>
        <w:rPr>
          <w:rFonts w:hint="eastAsia"/>
          <w:color w:val="auto"/>
          <w:sz w:val="24"/>
          <w:highlight w:val="none"/>
        </w:rPr>
        <w:t>河北建工集团有限责任公司现对</w:t>
      </w:r>
      <w:r>
        <w:rPr>
          <w:rFonts w:hint="eastAsia"/>
          <w:color w:val="auto"/>
          <w:sz w:val="24"/>
          <w:highlight w:val="none"/>
          <w:u w:val="single"/>
          <w:lang w:eastAsia="zh-CN"/>
        </w:rPr>
        <w:t>石家庄市中央商务区北区地下公共空间</w:t>
      </w:r>
      <w:r>
        <w:rPr>
          <w:rFonts w:hint="eastAsia"/>
          <w:color w:val="auto"/>
          <w:sz w:val="24"/>
          <w:highlight w:val="none"/>
          <w:u w:val="single"/>
          <w:lang w:val="en-US" w:eastAsia="zh-CN"/>
        </w:rPr>
        <w:t>水电安装劳务</w:t>
      </w:r>
      <w:r>
        <w:rPr>
          <w:rFonts w:hint="eastAsia"/>
          <w:color w:val="auto"/>
          <w:sz w:val="24"/>
          <w:highlight w:val="none"/>
          <w:u w:val="single"/>
        </w:rPr>
        <w:t>施工分包</w:t>
      </w:r>
      <w:r>
        <w:rPr>
          <w:rFonts w:hint="eastAsia"/>
          <w:color w:val="auto"/>
          <w:sz w:val="24"/>
          <w:highlight w:val="none"/>
        </w:rPr>
        <w:t>进行招标，欢迎符合条件的</w:t>
      </w:r>
      <w:r>
        <w:rPr>
          <w:rFonts w:hint="eastAsia"/>
          <w:color w:val="auto"/>
          <w:sz w:val="24"/>
          <w:highlight w:val="none"/>
          <w:lang w:val="en-US" w:eastAsia="zh-CN"/>
        </w:rPr>
        <w:t>承包</w:t>
      </w:r>
      <w:r>
        <w:rPr>
          <w:rFonts w:hint="eastAsia"/>
          <w:color w:val="auto"/>
          <w:sz w:val="24"/>
          <w:highlight w:val="none"/>
          <w:lang w:eastAsia="zh-CN"/>
        </w:rPr>
        <w:t>人</w:t>
      </w:r>
      <w:r>
        <w:rPr>
          <w:rFonts w:hint="eastAsia"/>
          <w:color w:val="auto"/>
          <w:sz w:val="24"/>
          <w:highlight w:val="none"/>
        </w:rPr>
        <w:t>报名投标。</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color w:val="auto"/>
          <w:sz w:val="24"/>
          <w:szCs w:val="22"/>
          <w:highlight w:val="none"/>
          <w:u w:val="single"/>
        </w:rPr>
      </w:pPr>
      <w:r>
        <w:rPr>
          <w:rFonts w:hint="eastAsia"/>
          <w:color w:val="auto"/>
          <w:sz w:val="24"/>
          <w:highlight w:val="none"/>
        </w:rPr>
        <w:t>一、工程名称：</w:t>
      </w:r>
      <w:r>
        <w:rPr>
          <w:rFonts w:hint="eastAsia"/>
          <w:color w:val="auto"/>
          <w:sz w:val="24"/>
          <w:szCs w:val="22"/>
          <w:highlight w:val="none"/>
          <w:u w:val="single"/>
          <w:lang w:eastAsia="zh-CN"/>
        </w:rPr>
        <w:t>石家庄市中央商务区北区地下公共空间</w:t>
      </w:r>
      <w:r>
        <w:rPr>
          <w:rFonts w:hint="eastAsia"/>
          <w:color w:val="auto"/>
          <w:sz w:val="24"/>
          <w:szCs w:val="22"/>
          <w:highlight w:val="none"/>
          <w:u w:val="single"/>
          <w:lang w:val="en-US" w:eastAsia="zh-CN"/>
        </w:rPr>
        <w:t>水电安装劳务</w:t>
      </w:r>
      <w:r>
        <w:rPr>
          <w:rFonts w:hint="eastAsia"/>
          <w:color w:val="auto"/>
          <w:sz w:val="24"/>
          <w:szCs w:val="22"/>
          <w:highlight w:val="none"/>
          <w:u w:val="single"/>
        </w:rPr>
        <w:t>施工分包。</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color w:val="auto"/>
          <w:sz w:val="24"/>
          <w:highlight w:val="none"/>
          <w:u w:val="single"/>
        </w:rPr>
      </w:pPr>
      <w:r>
        <w:rPr>
          <w:rFonts w:hint="eastAsia"/>
          <w:color w:val="auto"/>
          <w:sz w:val="24"/>
          <w:highlight w:val="none"/>
        </w:rPr>
        <w:t>二、工程地点：</w:t>
      </w:r>
      <w:r>
        <w:rPr>
          <w:rFonts w:hint="eastAsia"/>
          <w:color w:val="auto"/>
          <w:sz w:val="24"/>
          <w:highlight w:val="none"/>
          <w:u w:val="single"/>
        </w:rPr>
        <w:t>石家庄市</w:t>
      </w:r>
      <w:r>
        <w:rPr>
          <w:rFonts w:hint="eastAsia"/>
          <w:color w:val="auto"/>
          <w:sz w:val="24"/>
          <w:highlight w:val="none"/>
          <w:u w:val="single"/>
          <w:lang w:eastAsia="zh-CN"/>
        </w:rPr>
        <w:t>新华区车辆厂前街</w:t>
      </w:r>
      <w:r>
        <w:rPr>
          <w:rFonts w:hint="eastAsia"/>
          <w:color w:val="auto"/>
          <w:sz w:val="24"/>
          <w:highlight w:val="none"/>
          <w:u w:val="single"/>
          <w:lang w:val="en-US" w:eastAsia="zh-CN"/>
        </w:rPr>
        <w:t>33号</w:t>
      </w:r>
      <w:r>
        <w:rPr>
          <w:rFonts w:hint="eastAsia"/>
          <w:color w:val="auto"/>
          <w:sz w:val="24"/>
          <w:highlight w:val="none"/>
          <w:u w:val="single"/>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color w:val="auto"/>
          <w:sz w:val="24"/>
          <w:highlight w:val="none"/>
          <w:u w:val="single"/>
        </w:rPr>
      </w:pPr>
      <w:r>
        <w:rPr>
          <w:rFonts w:hint="eastAsia"/>
          <w:color w:val="auto"/>
          <w:sz w:val="24"/>
          <w:highlight w:val="none"/>
        </w:rPr>
        <w:t>三、工程概况：</w:t>
      </w:r>
      <w:r>
        <w:rPr>
          <w:rFonts w:hint="eastAsia"/>
          <w:color w:val="auto"/>
          <w:sz w:val="24"/>
          <w:highlight w:val="none"/>
          <w:u w:val="single"/>
        </w:rPr>
        <w:t>本</w:t>
      </w:r>
      <w:r>
        <w:rPr>
          <w:rFonts w:hint="eastAsia"/>
          <w:color w:val="auto"/>
          <w:sz w:val="24"/>
          <w:highlight w:val="none"/>
          <w:u w:val="single"/>
          <w:lang w:val="en-US" w:eastAsia="zh-CN"/>
        </w:rPr>
        <w:t>工程</w:t>
      </w:r>
      <w:r>
        <w:rPr>
          <w:rFonts w:hint="eastAsia"/>
          <w:color w:val="auto"/>
          <w:sz w:val="24"/>
          <w:highlight w:val="none"/>
          <w:u w:val="single"/>
        </w:rPr>
        <w:t>建筑面积约</w:t>
      </w:r>
      <w:r>
        <w:rPr>
          <w:rFonts w:hint="eastAsia"/>
          <w:color w:val="auto"/>
          <w:sz w:val="24"/>
          <w:highlight w:val="none"/>
          <w:u w:val="single"/>
          <w:lang w:val="en-US" w:eastAsia="zh-CN"/>
        </w:rPr>
        <w:t>138000</w:t>
      </w:r>
      <w:r>
        <w:rPr>
          <w:color w:val="auto"/>
          <w:sz w:val="24"/>
          <w:highlight w:val="none"/>
          <w:u w:val="single"/>
        </w:rPr>
        <w:t>m2</w:t>
      </w:r>
      <w:r>
        <w:rPr>
          <w:rFonts w:hint="eastAsia"/>
          <w:color w:val="auto"/>
          <w:sz w:val="24"/>
          <w:highlight w:val="none"/>
          <w:u w:val="single"/>
          <w:lang w:eastAsia="zh-CN"/>
        </w:rPr>
        <w:t>；</w:t>
      </w:r>
      <w:r>
        <w:rPr>
          <w:rFonts w:hint="eastAsia"/>
          <w:color w:val="auto"/>
          <w:sz w:val="24"/>
          <w:highlight w:val="none"/>
          <w:u w:val="single"/>
          <w:lang w:val="en-US" w:eastAsia="zh-CN"/>
        </w:rPr>
        <w:t>主体为</w:t>
      </w:r>
      <w:r>
        <w:rPr>
          <w:rFonts w:hint="eastAsia"/>
          <w:color w:val="auto"/>
          <w:sz w:val="24"/>
          <w:highlight w:val="none"/>
          <w:u w:val="single"/>
        </w:rPr>
        <w:t>钢筋混凝土框</w:t>
      </w:r>
      <w:r>
        <w:rPr>
          <w:rFonts w:hint="eastAsia"/>
          <w:color w:val="auto"/>
          <w:sz w:val="24"/>
          <w:highlight w:val="none"/>
          <w:u w:val="single"/>
          <w:lang w:eastAsia="zh-CN"/>
        </w:rPr>
        <w:t>架</w:t>
      </w:r>
      <w:r>
        <w:rPr>
          <w:rFonts w:hint="eastAsia"/>
          <w:color w:val="auto"/>
          <w:sz w:val="24"/>
          <w:highlight w:val="none"/>
          <w:u w:val="single"/>
        </w:rPr>
        <w:t>结构</w:t>
      </w:r>
      <w:r>
        <w:rPr>
          <w:rFonts w:hint="eastAsia"/>
          <w:color w:val="auto"/>
          <w:sz w:val="24"/>
          <w:highlight w:val="none"/>
          <w:u w:val="single"/>
          <w:lang w:eastAsia="zh-CN"/>
        </w:rPr>
        <w:t>，</w:t>
      </w:r>
      <w:r>
        <w:rPr>
          <w:rFonts w:hint="eastAsia"/>
          <w:color w:val="auto"/>
          <w:sz w:val="24"/>
          <w:highlight w:val="none"/>
          <w:u w:val="single"/>
        </w:rPr>
        <w:t>地下</w:t>
      </w:r>
      <w:r>
        <w:rPr>
          <w:rFonts w:hint="eastAsia"/>
          <w:color w:val="auto"/>
          <w:sz w:val="24"/>
          <w:highlight w:val="none"/>
          <w:u w:val="single"/>
          <w:lang w:val="en-US" w:eastAsia="zh-CN"/>
        </w:rPr>
        <w:t>2</w:t>
      </w:r>
      <w:r>
        <w:rPr>
          <w:rFonts w:hint="eastAsia"/>
          <w:color w:val="auto"/>
          <w:sz w:val="24"/>
          <w:highlight w:val="none"/>
          <w:u w:val="single"/>
        </w:rPr>
        <w:t>层</w:t>
      </w:r>
      <w:r>
        <w:rPr>
          <w:rFonts w:hint="eastAsia"/>
          <w:color w:val="auto"/>
          <w:sz w:val="24"/>
          <w:highlight w:val="none"/>
          <w:u w:val="single"/>
          <w:lang w:eastAsia="zh-CN"/>
        </w:rPr>
        <w:t>，</w:t>
      </w:r>
      <w:r>
        <w:rPr>
          <w:rFonts w:hint="eastAsia"/>
          <w:color w:val="auto"/>
          <w:sz w:val="24"/>
          <w:highlight w:val="none"/>
          <w:u w:val="single"/>
          <w:lang w:val="en-US" w:eastAsia="zh-CN"/>
        </w:rPr>
        <w:t>局部3层</w:t>
      </w:r>
      <w:r>
        <w:rPr>
          <w:rFonts w:hint="eastAsia"/>
          <w:color w:val="auto"/>
          <w:sz w:val="24"/>
          <w:highlight w:val="none"/>
          <w:u w:val="single"/>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color w:val="auto"/>
          <w:sz w:val="24"/>
          <w:highlight w:val="none"/>
        </w:rPr>
      </w:pPr>
      <w:r>
        <w:rPr>
          <w:rFonts w:hint="eastAsia"/>
          <w:color w:val="auto"/>
          <w:sz w:val="24"/>
          <w:highlight w:val="none"/>
        </w:rPr>
        <w:t>四、招标范围：</w:t>
      </w:r>
      <w:r>
        <w:rPr>
          <w:rFonts w:hint="eastAsia" w:ascii="宋体" w:hAnsi="宋体"/>
          <w:color w:val="auto"/>
          <w:sz w:val="24"/>
          <w:szCs w:val="24"/>
          <w:highlight w:val="none"/>
        </w:rPr>
        <w:t>施工图所示</w:t>
      </w:r>
      <w:r>
        <w:rPr>
          <w:rFonts w:hint="eastAsia" w:ascii="宋体" w:hAnsi="宋体"/>
          <w:color w:val="auto"/>
          <w:sz w:val="24"/>
          <w:szCs w:val="24"/>
          <w:highlight w:val="none"/>
          <w:lang w:val="en-US" w:eastAsia="zh-CN"/>
        </w:rPr>
        <w:t>水电安装</w:t>
      </w:r>
      <w:r>
        <w:rPr>
          <w:rFonts w:hint="eastAsia" w:ascii="宋体" w:hAnsi="宋体"/>
          <w:color w:val="auto"/>
          <w:sz w:val="24"/>
          <w:szCs w:val="24"/>
          <w:highlight w:val="none"/>
        </w:rPr>
        <w:t>劳务施工，</w:t>
      </w:r>
      <w:r>
        <w:rPr>
          <w:rFonts w:hint="eastAsia" w:ascii="宋体" w:hAnsi="宋体"/>
          <w:color w:val="auto"/>
          <w:sz w:val="24"/>
          <w:szCs w:val="24"/>
          <w:highlight w:val="none"/>
          <w:lang w:val="en-US" w:eastAsia="zh-CN"/>
        </w:rPr>
        <w:t>包括采暖、给排水、强电（配电室除外）、弱电（含预留预埋、线槽等）、防雷接地和</w:t>
      </w:r>
      <w:r>
        <w:rPr>
          <w:rFonts w:hint="eastAsia" w:ascii="宋体" w:hAnsi="宋体"/>
          <w:color w:val="auto"/>
          <w:sz w:val="24"/>
          <w:szCs w:val="24"/>
          <w:highlight w:val="none"/>
        </w:rPr>
        <w:t>等电位施工</w:t>
      </w:r>
      <w:r>
        <w:rPr>
          <w:rFonts w:hint="eastAsia" w:ascii="宋体" w:hAnsi="宋体"/>
          <w:color w:val="auto"/>
          <w:sz w:val="24"/>
          <w:szCs w:val="24"/>
          <w:highlight w:val="none"/>
          <w:lang w:val="en-US" w:eastAsia="zh-CN"/>
        </w:rPr>
        <w:t>及各专业预留预埋工作</w:t>
      </w:r>
      <w:r>
        <w:rPr>
          <w:rFonts w:hint="eastAsia" w:ascii="宋体" w:hAnsi="宋体"/>
          <w:color w:val="auto"/>
          <w:sz w:val="24"/>
          <w:szCs w:val="24"/>
          <w:highlight w:val="none"/>
        </w:rPr>
        <w:t>，完成相应施工图纸要求的工作内容</w:t>
      </w:r>
      <w:r>
        <w:rPr>
          <w:rFonts w:hint="eastAsia" w:ascii="宋体" w:hAnsi="宋体"/>
          <w:color w:val="auto"/>
          <w:sz w:val="24"/>
          <w:szCs w:val="24"/>
          <w:highlight w:val="none"/>
          <w:lang w:eastAsia="zh-CN"/>
        </w:rPr>
        <w:t>，</w:t>
      </w:r>
      <w:r>
        <w:rPr>
          <w:rFonts w:hint="eastAsia"/>
          <w:color w:val="auto"/>
          <w:sz w:val="24"/>
          <w:highlight w:val="none"/>
        </w:rPr>
        <w:t>具体内容详见招标文件。</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color w:val="auto"/>
          <w:sz w:val="24"/>
          <w:szCs w:val="22"/>
          <w:highlight w:val="none"/>
        </w:rPr>
      </w:pPr>
      <w:r>
        <w:rPr>
          <w:rFonts w:hint="eastAsia"/>
          <w:color w:val="auto"/>
          <w:sz w:val="24"/>
          <w:szCs w:val="22"/>
          <w:highlight w:val="none"/>
          <w:lang w:val="en-US" w:eastAsia="zh-CN"/>
        </w:rPr>
        <w:t>五</w:t>
      </w:r>
      <w:r>
        <w:rPr>
          <w:rFonts w:hint="eastAsia"/>
          <w:color w:val="auto"/>
          <w:sz w:val="24"/>
          <w:szCs w:val="22"/>
          <w:highlight w:val="none"/>
        </w:rPr>
        <w:t>、招标要求</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color w:val="auto"/>
          <w:sz w:val="24"/>
          <w:highlight w:val="none"/>
        </w:rPr>
      </w:pPr>
      <w:r>
        <w:rPr>
          <w:rFonts w:hint="eastAsia"/>
          <w:color w:val="auto"/>
          <w:sz w:val="24"/>
          <w:highlight w:val="none"/>
        </w:rPr>
        <w:t>本工程采用</w:t>
      </w:r>
      <w:r>
        <w:rPr>
          <w:color w:val="auto"/>
          <w:sz w:val="24"/>
          <w:highlight w:val="none"/>
          <w:u w:val="single"/>
        </w:rPr>
        <w:t xml:space="preserve"> </w:t>
      </w:r>
      <w:r>
        <w:rPr>
          <w:rFonts w:hint="eastAsia"/>
          <w:color w:val="auto"/>
          <w:sz w:val="24"/>
          <w:highlight w:val="none"/>
          <w:u w:val="single"/>
        </w:rPr>
        <w:t>先招后议</w:t>
      </w:r>
      <w:r>
        <w:rPr>
          <w:color w:val="auto"/>
          <w:sz w:val="24"/>
          <w:highlight w:val="none"/>
          <w:u w:val="single"/>
        </w:rPr>
        <w:t xml:space="preserve"> </w:t>
      </w:r>
      <w:r>
        <w:rPr>
          <w:rFonts w:hint="eastAsia"/>
          <w:color w:val="auto"/>
          <w:sz w:val="24"/>
          <w:highlight w:val="none"/>
        </w:rPr>
        <w:t>方式，</w:t>
      </w:r>
      <w:r>
        <w:rPr>
          <w:rFonts w:hint="eastAsia"/>
          <w:color w:val="auto"/>
          <w:sz w:val="24"/>
          <w:szCs w:val="22"/>
          <w:highlight w:val="none"/>
        </w:rPr>
        <w:t>整体划分为</w:t>
      </w:r>
      <w:r>
        <w:rPr>
          <w:rFonts w:hint="eastAsia"/>
          <w:color w:val="auto"/>
          <w:sz w:val="24"/>
          <w:szCs w:val="22"/>
          <w:highlight w:val="none"/>
          <w:lang w:val="en-US" w:eastAsia="zh-CN"/>
        </w:rPr>
        <w:t>2-3</w:t>
      </w:r>
      <w:r>
        <w:rPr>
          <w:rFonts w:hint="eastAsia"/>
          <w:color w:val="auto"/>
          <w:sz w:val="24"/>
          <w:szCs w:val="22"/>
          <w:highlight w:val="none"/>
        </w:rPr>
        <w:t xml:space="preserve">个标段，选择 </w:t>
      </w:r>
      <w:r>
        <w:rPr>
          <w:rFonts w:hint="eastAsia"/>
          <w:color w:val="auto"/>
          <w:sz w:val="24"/>
          <w:szCs w:val="22"/>
          <w:highlight w:val="none"/>
          <w:lang w:val="en-US" w:eastAsia="zh-CN"/>
        </w:rPr>
        <w:t>2-3</w:t>
      </w:r>
      <w:r>
        <w:rPr>
          <w:rFonts w:hint="eastAsia"/>
          <w:color w:val="auto"/>
          <w:sz w:val="24"/>
          <w:szCs w:val="22"/>
          <w:highlight w:val="none"/>
        </w:rPr>
        <w:t>个中标人</w:t>
      </w:r>
      <w:r>
        <w:rPr>
          <w:rFonts w:hint="eastAsia"/>
          <w:color w:val="auto"/>
          <w:sz w:val="24"/>
          <w:szCs w:val="22"/>
          <w:highlight w:val="none"/>
          <w:lang w:eastAsia="zh-CN"/>
        </w:rPr>
        <w:t>（标段划分以发包人规定为准，不承诺平均划分标段）</w:t>
      </w:r>
      <w:r>
        <w:rPr>
          <w:rFonts w:hint="eastAsia"/>
          <w:color w:val="auto"/>
          <w:sz w:val="24"/>
          <w:szCs w:val="22"/>
          <w:highlight w:val="none"/>
        </w:rPr>
        <w:t>。</w:t>
      </w:r>
    </w:p>
    <w:p>
      <w:pPr>
        <w:keepNext w:val="0"/>
        <w:keepLines w:val="0"/>
        <w:pageBreakBefore w:val="0"/>
        <w:numPr>
          <w:ilvl w:val="0"/>
          <w:numId w:val="1"/>
        </w:numPr>
        <w:kinsoku/>
        <w:wordWrap/>
        <w:overflowPunct/>
        <w:topLinePunct w:val="0"/>
        <w:autoSpaceDE/>
        <w:autoSpaceDN/>
        <w:bidi w:val="0"/>
        <w:adjustRightInd/>
        <w:snapToGrid/>
        <w:spacing w:line="360" w:lineRule="auto"/>
        <w:ind w:firstLine="480" w:firstLineChars="200"/>
        <w:jc w:val="left"/>
        <w:textAlignment w:val="auto"/>
        <w:rPr>
          <w:rFonts w:hint="eastAsia"/>
          <w:color w:val="auto"/>
          <w:sz w:val="24"/>
          <w:szCs w:val="22"/>
          <w:highlight w:val="none"/>
        </w:rPr>
      </w:pPr>
      <w:r>
        <w:rPr>
          <w:rFonts w:hint="eastAsia"/>
          <w:color w:val="auto"/>
          <w:sz w:val="24"/>
          <w:highlight w:val="none"/>
        </w:rPr>
        <w:t>计划工期：</w:t>
      </w:r>
      <w:r>
        <w:rPr>
          <w:rFonts w:hint="eastAsia"/>
          <w:color w:val="auto"/>
          <w:sz w:val="24"/>
          <w:szCs w:val="22"/>
          <w:highlight w:val="none"/>
        </w:rPr>
        <w:t>进场时间以招标人通知为准，</w:t>
      </w:r>
      <w:r>
        <w:rPr>
          <w:rFonts w:hint="eastAsia"/>
          <w:color w:val="auto"/>
          <w:sz w:val="24"/>
          <w:szCs w:val="22"/>
          <w:highlight w:val="none"/>
          <w:lang w:eastAsia="zh-CN"/>
        </w:rPr>
        <w:t>所有工程随装饰工程完工</w:t>
      </w:r>
      <w:r>
        <w:rPr>
          <w:rFonts w:hint="eastAsia"/>
          <w:color w:val="auto"/>
          <w:sz w:val="24"/>
          <w:szCs w:val="22"/>
          <w:highlight w:val="none"/>
        </w:rPr>
        <w:t>（需要符合招标人施工进度计划整体安排）。</w:t>
      </w:r>
    </w:p>
    <w:p>
      <w:pPr>
        <w:widowControl/>
        <w:spacing w:line="480" w:lineRule="exact"/>
        <w:ind w:firstLine="480" w:firstLineChars="200"/>
        <w:jc w:val="left"/>
        <w:rPr>
          <w:rFonts w:hint="eastAsia"/>
          <w:color w:val="auto"/>
          <w:sz w:val="24"/>
          <w:highlight w:val="none"/>
          <w:lang w:val="en-US" w:eastAsia="zh-CN"/>
        </w:rPr>
      </w:pPr>
      <w:r>
        <w:rPr>
          <w:rFonts w:hint="eastAsia"/>
          <w:color w:val="auto"/>
          <w:sz w:val="24"/>
          <w:highlight w:val="none"/>
          <w:lang w:val="en-US" w:eastAsia="zh-CN"/>
        </w:rPr>
        <w:t>七</w:t>
      </w:r>
      <w:r>
        <w:rPr>
          <w:rFonts w:hint="eastAsia"/>
          <w:color w:val="auto"/>
          <w:sz w:val="24"/>
          <w:highlight w:val="none"/>
        </w:rPr>
        <w:t>、</w:t>
      </w:r>
      <w:r>
        <w:rPr>
          <w:rFonts w:hint="eastAsia"/>
          <w:color w:val="auto"/>
          <w:sz w:val="24"/>
          <w:highlight w:val="none"/>
          <w:lang w:val="en-US" w:eastAsia="zh-CN"/>
        </w:rPr>
        <w:t>质量标准：</w:t>
      </w:r>
      <w:r>
        <w:rPr>
          <w:rFonts w:hint="eastAsia" w:ascii="宋体" w:hAnsi="宋体" w:cs="宋体"/>
          <w:color w:val="auto"/>
          <w:sz w:val="24"/>
          <w:szCs w:val="22"/>
          <w:highlight w:val="none"/>
          <w:lang w:val="en-US" w:eastAsia="zh-CN"/>
        </w:rPr>
        <w:t>确保</w:t>
      </w:r>
      <w:r>
        <w:rPr>
          <w:rFonts w:hint="eastAsia" w:ascii="宋体" w:hAnsi="宋体" w:cs="宋体"/>
          <w:color w:val="auto"/>
          <w:sz w:val="24"/>
          <w:szCs w:val="22"/>
          <w:highlight w:val="none"/>
        </w:rPr>
        <w:t>省结构</w:t>
      </w:r>
      <w:r>
        <w:rPr>
          <w:rFonts w:hint="eastAsia" w:ascii="宋体" w:hAnsi="宋体" w:cs="宋体"/>
          <w:color w:val="auto"/>
          <w:sz w:val="24"/>
          <w:szCs w:val="22"/>
          <w:highlight w:val="none"/>
          <w:lang w:val="en-US" w:eastAsia="zh-CN"/>
        </w:rPr>
        <w:t>优质工程</w:t>
      </w:r>
      <w:r>
        <w:rPr>
          <w:rFonts w:hint="eastAsia" w:ascii="宋体" w:hAnsi="宋体" w:cs="宋体"/>
          <w:color w:val="auto"/>
          <w:sz w:val="24"/>
          <w:szCs w:val="22"/>
          <w:highlight w:val="none"/>
          <w:lang w:eastAsia="zh-CN"/>
        </w:rPr>
        <w:t>、</w:t>
      </w:r>
      <w:r>
        <w:rPr>
          <w:rFonts w:hint="eastAsia" w:ascii="宋体" w:hAnsi="宋体" w:cs="宋体"/>
          <w:color w:val="auto"/>
          <w:kern w:val="0"/>
          <w:sz w:val="24"/>
          <w:szCs w:val="24"/>
          <w:highlight w:val="none"/>
          <w:lang w:bidi="ar"/>
        </w:rPr>
        <w:t>省优（安济杯）</w:t>
      </w:r>
      <w:r>
        <w:rPr>
          <w:rFonts w:hint="eastAsia" w:ascii="宋体" w:hAnsi="宋体" w:cs="宋体"/>
          <w:color w:val="auto"/>
          <w:kern w:val="0"/>
          <w:sz w:val="24"/>
          <w:szCs w:val="24"/>
          <w:highlight w:val="none"/>
          <w:lang w:eastAsia="zh-CN" w:bidi="ar"/>
        </w:rPr>
        <w:t>，</w:t>
      </w:r>
      <w:r>
        <w:rPr>
          <w:rFonts w:hint="eastAsia" w:ascii="宋体" w:hAnsi="宋体" w:cs="宋体"/>
          <w:color w:val="auto"/>
          <w:kern w:val="0"/>
          <w:sz w:val="24"/>
          <w:szCs w:val="24"/>
          <w:highlight w:val="none"/>
          <w:lang w:val="en-US" w:eastAsia="zh-CN" w:bidi="ar"/>
        </w:rPr>
        <w:t>争创</w:t>
      </w:r>
      <w:r>
        <w:rPr>
          <w:rFonts w:hint="eastAsia" w:ascii="宋体" w:hAnsi="宋体" w:cs="宋体"/>
          <w:color w:val="auto"/>
          <w:sz w:val="24"/>
          <w:szCs w:val="24"/>
          <w:highlight w:val="none"/>
          <w:lang w:val="en-US" w:eastAsia="zh-CN"/>
        </w:rPr>
        <w:t>国家优质工程</w:t>
      </w:r>
    </w:p>
    <w:p>
      <w:pPr>
        <w:widowControl/>
        <w:spacing w:line="480" w:lineRule="exact"/>
        <w:ind w:firstLine="480" w:firstLineChars="200"/>
        <w:jc w:val="left"/>
        <w:rPr>
          <w:rFonts w:hint="eastAsia"/>
          <w:b/>
          <w:bCs/>
          <w:color w:val="auto"/>
          <w:sz w:val="24"/>
          <w:szCs w:val="22"/>
          <w:highlight w:val="none"/>
          <w:lang w:val="en-US" w:eastAsia="zh-CN"/>
        </w:rPr>
      </w:pPr>
      <w:r>
        <w:rPr>
          <w:rFonts w:hint="eastAsia"/>
          <w:color w:val="auto"/>
          <w:sz w:val="24"/>
          <w:highlight w:val="none"/>
          <w:lang w:val="en-US" w:eastAsia="zh-CN"/>
        </w:rPr>
        <w:t>八、承包方式：</w:t>
      </w:r>
      <w:r>
        <w:rPr>
          <w:rFonts w:hint="eastAsia"/>
          <w:color w:val="auto"/>
          <w:sz w:val="24"/>
          <w:szCs w:val="22"/>
          <w:highlight w:val="none"/>
          <w:lang w:val="en-US" w:eastAsia="zh-CN"/>
        </w:rPr>
        <w:t>劳务承包（含辅材、周转材料、施工机具），辅材指的是依据《全国统一安装工程预算定额  2012年河北省消耗量定额》计算出的辅材，但是不包括</w:t>
      </w:r>
      <w:r>
        <w:rPr>
          <w:rFonts w:hint="eastAsia"/>
          <w:b/>
          <w:bCs/>
          <w:color w:val="auto"/>
          <w:sz w:val="24"/>
          <w:szCs w:val="22"/>
          <w:highlight w:val="none"/>
          <w:lang w:val="en-US" w:eastAsia="zh-CN"/>
        </w:rPr>
        <w:t>铜鼻子、各类成品管件（包括管箍、管夹、法兰、三通、接头等）、各类阀门、各类漆、各类电线电缆、各专业管道标识标牌、砂石料、水泥、砖。电气专业各种线卡子包括在辅材中。</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color w:val="auto"/>
          <w:sz w:val="24"/>
          <w:highlight w:val="none"/>
        </w:rPr>
      </w:pPr>
      <w:r>
        <w:rPr>
          <w:rFonts w:hint="eastAsia"/>
          <w:color w:val="auto"/>
          <w:sz w:val="24"/>
          <w:highlight w:val="none"/>
          <w:lang w:val="en-US" w:eastAsia="zh-CN"/>
        </w:rPr>
        <w:t>九</w:t>
      </w:r>
      <w:r>
        <w:rPr>
          <w:rFonts w:hint="eastAsia"/>
          <w:color w:val="auto"/>
          <w:sz w:val="24"/>
          <w:highlight w:val="none"/>
        </w:rPr>
        <w:t>、报名合格条件</w:t>
      </w:r>
    </w:p>
    <w:p>
      <w:pPr>
        <w:widowControl/>
        <w:spacing w:line="480" w:lineRule="exact"/>
        <w:ind w:firstLine="480" w:firstLineChars="200"/>
        <w:jc w:val="left"/>
        <w:rPr>
          <w:rFonts w:hint="eastAsia"/>
          <w:color w:val="auto"/>
          <w:sz w:val="24"/>
          <w:szCs w:val="22"/>
          <w:highlight w:val="none"/>
          <w:lang w:val="en-US" w:eastAsia="zh-CN"/>
        </w:rPr>
      </w:pPr>
      <w:r>
        <w:rPr>
          <w:rFonts w:hint="eastAsia"/>
          <w:color w:val="auto"/>
          <w:sz w:val="24"/>
          <w:szCs w:val="22"/>
          <w:highlight w:val="none"/>
          <w:lang w:val="en-US" w:eastAsia="zh-CN"/>
        </w:rPr>
        <w:t>（1）投标人具有独立法人资格，持有工商管理部门核发的法人营业执照；</w:t>
      </w:r>
    </w:p>
    <w:p>
      <w:pPr>
        <w:widowControl/>
        <w:spacing w:line="480" w:lineRule="exact"/>
        <w:ind w:firstLine="480" w:firstLineChars="200"/>
        <w:jc w:val="left"/>
        <w:rPr>
          <w:rFonts w:hint="eastAsia"/>
          <w:color w:val="auto"/>
          <w:sz w:val="24"/>
          <w:szCs w:val="22"/>
          <w:highlight w:val="none"/>
          <w:lang w:val="en-US" w:eastAsia="zh-CN"/>
        </w:rPr>
      </w:pPr>
      <w:r>
        <w:rPr>
          <w:rFonts w:hint="eastAsia"/>
          <w:color w:val="auto"/>
          <w:sz w:val="24"/>
          <w:szCs w:val="22"/>
          <w:highlight w:val="none"/>
          <w:lang w:val="en-US" w:eastAsia="zh-CN"/>
        </w:rPr>
        <w:t>（2）投标人具有相应的劳务承包资质（具有电工、焊工、管工等专业），并年检合格；</w:t>
      </w:r>
    </w:p>
    <w:p>
      <w:pPr>
        <w:widowControl/>
        <w:spacing w:line="480" w:lineRule="exact"/>
        <w:ind w:firstLine="480" w:firstLineChars="200"/>
        <w:jc w:val="left"/>
        <w:rPr>
          <w:rFonts w:hint="eastAsia"/>
          <w:color w:val="auto"/>
          <w:sz w:val="24"/>
          <w:szCs w:val="22"/>
          <w:highlight w:val="none"/>
          <w:lang w:val="en-US" w:eastAsia="zh-CN"/>
        </w:rPr>
      </w:pPr>
      <w:r>
        <w:rPr>
          <w:rFonts w:hint="eastAsia"/>
          <w:color w:val="auto"/>
          <w:sz w:val="24"/>
          <w:szCs w:val="22"/>
          <w:highlight w:val="none"/>
          <w:lang w:val="en-US" w:eastAsia="zh-CN"/>
        </w:rPr>
        <w:t>（3）投标人具有建设行政主管部门颁发的有效的安全生产许可证。</w:t>
      </w:r>
    </w:p>
    <w:p>
      <w:pPr>
        <w:widowControl/>
        <w:spacing w:line="480" w:lineRule="exact"/>
        <w:ind w:firstLine="480" w:firstLineChars="200"/>
        <w:jc w:val="left"/>
        <w:rPr>
          <w:rFonts w:hint="eastAsia"/>
          <w:color w:val="auto"/>
          <w:sz w:val="24"/>
          <w:szCs w:val="22"/>
          <w:highlight w:val="none"/>
          <w:lang w:val="en-US" w:eastAsia="zh-CN"/>
        </w:rPr>
      </w:pPr>
      <w:r>
        <w:rPr>
          <w:rFonts w:hint="eastAsia"/>
          <w:color w:val="auto"/>
          <w:sz w:val="24"/>
          <w:szCs w:val="22"/>
          <w:highlight w:val="none"/>
          <w:lang w:val="en-US" w:eastAsia="zh-CN"/>
        </w:rPr>
        <w:t>（4）投标人具有良好的商业信誉，有相关类似规模及机电工程的施工经验、机械设备、专业技术能力及资金实力。</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color w:val="auto"/>
          <w:sz w:val="24"/>
          <w:highlight w:val="none"/>
          <w:lang w:val="en-US" w:eastAsia="zh-CN"/>
        </w:rPr>
      </w:pPr>
      <w:r>
        <w:rPr>
          <w:rFonts w:hint="eastAsia"/>
          <w:color w:val="auto"/>
          <w:sz w:val="24"/>
          <w:highlight w:val="none"/>
          <w:lang w:val="en-US" w:eastAsia="zh-CN"/>
        </w:rPr>
        <w:t>十、报名方式</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color w:val="auto"/>
          <w:sz w:val="24"/>
          <w:szCs w:val="22"/>
          <w:highlight w:val="none"/>
          <w:lang w:val="en-US" w:eastAsia="zh-CN"/>
        </w:rPr>
      </w:pPr>
      <w:r>
        <w:rPr>
          <w:rFonts w:hint="eastAsia"/>
          <w:color w:val="auto"/>
          <w:sz w:val="24"/>
          <w:szCs w:val="22"/>
          <w:highlight w:val="none"/>
          <w:lang w:val="en-US" w:eastAsia="zh-CN"/>
        </w:rPr>
        <w:t>投标人报名时，需提交以下资格预审资料的原件及加盖投标人公章的复印件一套：法定代表人身份证明书、法定代表人授权委托书及委托代理人身份证、营业执照、资质证书、安全生产许可证、业绩表等。法定代表人身份证明书、法定代表人授权委托书及业绩表无需提供复印件。</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color w:val="auto"/>
          <w:sz w:val="24"/>
          <w:highlight w:val="none"/>
        </w:rPr>
      </w:pPr>
      <w:r>
        <w:rPr>
          <w:rFonts w:hint="eastAsia"/>
          <w:color w:val="auto"/>
          <w:sz w:val="24"/>
          <w:highlight w:val="none"/>
          <w:lang w:val="en-US" w:eastAsia="zh-CN"/>
        </w:rPr>
        <w:t>十一、投标方式</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color w:val="auto"/>
          <w:sz w:val="24"/>
          <w:highlight w:val="none"/>
          <w:lang w:val="en-US" w:eastAsia="zh-CN"/>
        </w:rPr>
      </w:pPr>
      <w:r>
        <w:rPr>
          <w:rFonts w:hint="eastAsia" w:ascii="宋体" w:hAnsi="宋体" w:cs="宋体"/>
          <w:color w:val="auto"/>
          <w:kern w:val="0"/>
          <w:sz w:val="24"/>
          <w:highlight w:val="none"/>
        </w:rPr>
        <w:t>本工程投标先在河北建工物流有限公司网标电子商务平台上进行网上报价竞标，平台网址为：</w:t>
      </w:r>
      <w:r>
        <w:rPr>
          <w:color w:val="auto"/>
          <w:highlight w:val="none"/>
        </w:rPr>
        <w:fldChar w:fldCharType="begin"/>
      </w:r>
      <w:r>
        <w:rPr>
          <w:color w:val="auto"/>
          <w:highlight w:val="none"/>
        </w:rPr>
        <w:instrText xml:space="preserve"> HYPERLINK "http://webbiao.com" </w:instrText>
      </w:r>
      <w:r>
        <w:rPr>
          <w:color w:val="auto"/>
          <w:highlight w:val="none"/>
        </w:rPr>
        <w:fldChar w:fldCharType="separate"/>
      </w:r>
      <w:r>
        <w:rPr>
          <w:rFonts w:ascii="宋体" w:hAnsi="宋体" w:cs="宋体"/>
          <w:color w:val="auto"/>
          <w:sz w:val="24"/>
          <w:highlight w:val="none"/>
        </w:rPr>
        <w:t>http://webbiao.com</w:t>
      </w:r>
      <w:r>
        <w:rPr>
          <w:rFonts w:ascii="宋体" w:hAnsi="宋体" w:cs="宋体"/>
          <w:color w:val="auto"/>
          <w:sz w:val="24"/>
          <w:highlight w:val="none"/>
        </w:rPr>
        <w:fldChar w:fldCharType="end"/>
      </w:r>
      <w:r>
        <w:rPr>
          <w:rFonts w:hint="eastAsia" w:ascii="宋体" w:hAnsi="宋体" w:cs="宋体"/>
          <w:color w:val="auto"/>
          <w:kern w:val="0"/>
          <w:sz w:val="24"/>
          <w:highlight w:val="none"/>
        </w:rPr>
        <w:t>。投标人须先到项目部报名，资格审查合格后，项目部组织投标人在网标平台进行注册，开通投标登陆账号，并由建工物流进行培训。</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color w:val="auto"/>
          <w:sz w:val="24"/>
          <w:highlight w:val="none"/>
          <w:u w:val="single"/>
        </w:rPr>
      </w:pPr>
      <w:r>
        <w:rPr>
          <w:rFonts w:hint="eastAsia"/>
          <w:color w:val="auto"/>
          <w:sz w:val="24"/>
          <w:highlight w:val="none"/>
          <w:u w:val="none"/>
          <w:lang w:val="en-US" w:eastAsia="zh-CN"/>
        </w:rPr>
        <w:t>十二、报名及资格预审</w:t>
      </w:r>
    </w:p>
    <w:p>
      <w:pPr>
        <w:keepNext w:val="0"/>
        <w:keepLines w:val="0"/>
        <w:pageBreakBefore w:val="0"/>
        <w:widowControl/>
        <w:kinsoku/>
        <w:wordWrap/>
        <w:overflowPunct/>
        <w:topLinePunct w:val="0"/>
        <w:autoSpaceDE w:val="0"/>
        <w:autoSpaceDN w:val="0"/>
        <w:bidi w:val="0"/>
        <w:adjustRightInd/>
        <w:snapToGrid/>
        <w:spacing w:line="360" w:lineRule="auto"/>
        <w:ind w:firstLine="480" w:firstLineChars="200"/>
        <w:jc w:val="left"/>
        <w:textAlignment w:val="auto"/>
        <w:outlineLvl w:val="0"/>
        <w:rPr>
          <w:color w:val="auto"/>
          <w:sz w:val="24"/>
          <w:highlight w:val="none"/>
          <w:u w:val="single"/>
        </w:rPr>
      </w:pPr>
      <w:r>
        <w:rPr>
          <w:rFonts w:hint="eastAsia"/>
          <w:color w:val="auto"/>
          <w:sz w:val="24"/>
          <w:highlight w:val="none"/>
          <w:lang w:val="en-US" w:eastAsia="zh-CN"/>
        </w:rPr>
        <w:t>报名时间：</w:t>
      </w:r>
      <w:r>
        <w:rPr>
          <w:color w:val="auto"/>
          <w:sz w:val="24"/>
          <w:highlight w:val="none"/>
          <w:u w:val="single"/>
        </w:rPr>
        <w:t xml:space="preserve"> 20</w:t>
      </w:r>
      <w:r>
        <w:rPr>
          <w:rFonts w:hint="eastAsia"/>
          <w:color w:val="auto"/>
          <w:sz w:val="24"/>
          <w:highlight w:val="none"/>
          <w:u w:val="single"/>
          <w:lang w:val="en-US" w:eastAsia="zh-CN"/>
        </w:rPr>
        <w:t>20</w:t>
      </w:r>
      <w:r>
        <w:rPr>
          <w:rFonts w:hint="eastAsia"/>
          <w:color w:val="auto"/>
          <w:sz w:val="24"/>
          <w:highlight w:val="none"/>
          <w:u w:val="single"/>
        </w:rPr>
        <w:t>年</w:t>
      </w:r>
      <w:r>
        <w:rPr>
          <w:rFonts w:hint="eastAsia"/>
          <w:color w:val="auto"/>
          <w:sz w:val="24"/>
          <w:highlight w:val="none"/>
          <w:u w:val="single"/>
          <w:lang w:val="en-US" w:eastAsia="zh-CN"/>
        </w:rPr>
        <w:t>4</w:t>
      </w:r>
      <w:r>
        <w:rPr>
          <w:rFonts w:hint="eastAsia"/>
          <w:color w:val="auto"/>
          <w:sz w:val="24"/>
          <w:highlight w:val="none"/>
          <w:u w:val="single"/>
        </w:rPr>
        <w:t>月</w:t>
      </w:r>
      <w:r>
        <w:rPr>
          <w:rFonts w:hint="eastAsia"/>
          <w:color w:val="auto"/>
          <w:sz w:val="24"/>
          <w:highlight w:val="none"/>
          <w:u w:val="single"/>
          <w:lang w:val="en-US" w:eastAsia="zh-CN"/>
        </w:rPr>
        <w:t>3</w:t>
      </w:r>
      <w:r>
        <w:rPr>
          <w:rFonts w:hint="eastAsia"/>
          <w:color w:val="auto"/>
          <w:sz w:val="24"/>
          <w:highlight w:val="none"/>
          <w:u w:val="single"/>
        </w:rPr>
        <w:t>日</w:t>
      </w:r>
      <w:r>
        <w:rPr>
          <w:color w:val="auto"/>
          <w:sz w:val="24"/>
          <w:highlight w:val="none"/>
          <w:u w:val="single"/>
        </w:rPr>
        <w:t>~20</w:t>
      </w:r>
      <w:r>
        <w:rPr>
          <w:rFonts w:hint="eastAsia"/>
          <w:color w:val="auto"/>
          <w:sz w:val="24"/>
          <w:highlight w:val="none"/>
          <w:u w:val="single"/>
          <w:lang w:val="en-US" w:eastAsia="zh-CN"/>
        </w:rPr>
        <w:t>20</w:t>
      </w:r>
      <w:r>
        <w:rPr>
          <w:rFonts w:hint="eastAsia"/>
          <w:color w:val="auto"/>
          <w:sz w:val="24"/>
          <w:highlight w:val="none"/>
          <w:u w:val="single"/>
        </w:rPr>
        <w:t>年</w:t>
      </w:r>
      <w:r>
        <w:rPr>
          <w:rFonts w:hint="eastAsia"/>
          <w:color w:val="auto"/>
          <w:sz w:val="24"/>
          <w:highlight w:val="none"/>
          <w:u w:val="single"/>
          <w:lang w:val="en-US" w:eastAsia="zh-CN"/>
        </w:rPr>
        <w:t>4</w:t>
      </w:r>
      <w:r>
        <w:rPr>
          <w:rFonts w:hint="eastAsia"/>
          <w:color w:val="auto"/>
          <w:sz w:val="24"/>
          <w:highlight w:val="none"/>
          <w:u w:val="single"/>
        </w:rPr>
        <w:t>月</w:t>
      </w:r>
      <w:r>
        <w:rPr>
          <w:rFonts w:hint="eastAsia"/>
          <w:color w:val="auto"/>
          <w:sz w:val="24"/>
          <w:highlight w:val="none"/>
          <w:u w:val="single"/>
          <w:lang w:val="en-US" w:eastAsia="zh-CN"/>
        </w:rPr>
        <w:t>12</w:t>
      </w:r>
      <w:r>
        <w:rPr>
          <w:rFonts w:hint="eastAsia"/>
          <w:color w:val="auto"/>
          <w:sz w:val="24"/>
          <w:highlight w:val="none"/>
          <w:u w:val="single"/>
        </w:rPr>
        <w:t>日（上午</w:t>
      </w:r>
      <w:r>
        <w:rPr>
          <w:color w:val="auto"/>
          <w:sz w:val="24"/>
          <w:highlight w:val="none"/>
          <w:u w:val="single"/>
        </w:rPr>
        <w:t>8:00~</w:t>
      </w:r>
      <w:r>
        <w:rPr>
          <w:rFonts w:hint="eastAsia"/>
          <w:color w:val="auto"/>
          <w:sz w:val="24"/>
          <w:highlight w:val="none"/>
          <w:u w:val="single"/>
        </w:rPr>
        <w:t>下午</w:t>
      </w:r>
      <w:r>
        <w:rPr>
          <w:color w:val="auto"/>
          <w:sz w:val="24"/>
          <w:highlight w:val="none"/>
          <w:u w:val="single"/>
        </w:rPr>
        <w:t>6:00</w:t>
      </w:r>
      <w:r>
        <w:rPr>
          <w:rFonts w:hint="eastAsia"/>
          <w:color w:val="auto"/>
          <w:sz w:val="24"/>
          <w:highlight w:val="none"/>
          <w:u w:val="single"/>
        </w:rPr>
        <w:t>）</w:t>
      </w:r>
      <w:r>
        <w:rPr>
          <w:rFonts w:hint="eastAsia"/>
          <w:color w:val="auto"/>
          <w:sz w:val="24"/>
          <w:szCs w:val="22"/>
          <w:highlight w:val="none"/>
          <w:u w:val="single"/>
        </w:rPr>
        <w:t>，期间同时进行资格预审。</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color w:val="auto"/>
          <w:sz w:val="24"/>
          <w:highlight w:val="none"/>
          <w:u w:val="single"/>
          <w:lang w:val="en-US" w:eastAsia="zh-CN"/>
        </w:rPr>
      </w:pPr>
      <w:r>
        <w:rPr>
          <w:rFonts w:hint="eastAsia"/>
          <w:color w:val="auto"/>
          <w:sz w:val="24"/>
          <w:highlight w:val="none"/>
          <w:u w:val="none"/>
          <w:lang w:val="en-US" w:eastAsia="zh-CN"/>
        </w:rPr>
        <w:t>报名地点：</w:t>
      </w:r>
      <w:r>
        <w:rPr>
          <w:rFonts w:hint="eastAsia"/>
          <w:color w:val="auto"/>
          <w:sz w:val="24"/>
          <w:highlight w:val="none"/>
          <w:u w:val="single"/>
          <w:lang w:val="en-US" w:eastAsia="zh-CN"/>
        </w:rPr>
        <w:t>河北建工集团有限责任公司石家庄中央商务区北区地下公共空间项目部。</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color w:val="auto"/>
          <w:sz w:val="24"/>
          <w:highlight w:val="none"/>
          <w:u w:val="none"/>
        </w:rPr>
      </w:pPr>
      <w:r>
        <w:rPr>
          <w:rFonts w:hint="eastAsia"/>
          <w:color w:val="auto"/>
          <w:sz w:val="24"/>
          <w:highlight w:val="none"/>
          <w:u w:val="none"/>
          <w:lang w:val="en-US" w:eastAsia="zh-CN"/>
        </w:rPr>
        <w:t>十三、监督小组：</w:t>
      </w:r>
      <w:r>
        <w:rPr>
          <w:rFonts w:hint="eastAsia" w:ascii="宋体" w:hAnsi="宋体" w:cs="宋体"/>
          <w:color w:val="auto"/>
          <w:kern w:val="0"/>
          <w:sz w:val="24"/>
          <w:szCs w:val="22"/>
          <w:highlight w:val="none"/>
        </w:rPr>
        <w:t>本次招标活动遵循公开、公平、公正和诚实信用的原则，特此成立监督小组，对招标过程全程监督，包括开标、评标、定标及合同签订的全过程都将依法依规进行监督、检查。</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color w:val="auto"/>
          <w:sz w:val="24"/>
          <w:highlight w:val="none"/>
          <w:u w:val="none"/>
        </w:rPr>
      </w:pPr>
      <w:r>
        <w:rPr>
          <w:rFonts w:hint="eastAsia"/>
          <w:color w:val="auto"/>
          <w:sz w:val="24"/>
          <w:highlight w:val="none"/>
          <w:u w:val="none"/>
          <w:lang w:val="en-US" w:eastAsia="zh-CN"/>
        </w:rPr>
        <w:t>十四、联系方式</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宋体" w:cs="宋体"/>
          <w:color w:val="auto"/>
          <w:kern w:val="0"/>
          <w:sz w:val="24"/>
          <w:highlight w:val="none"/>
        </w:rPr>
      </w:pPr>
      <w:r>
        <w:rPr>
          <w:rFonts w:hint="eastAsia" w:ascii="宋体" w:hAnsi="宋体" w:cs="宋体"/>
          <w:color w:val="auto"/>
          <w:kern w:val="0"/>
          <w:sz w:val="24"/>
          <w:highlight w:val="none"/>
        </w:rPr>
        <w:t>项目部：</w:t>
      </w:r>
      <w:r>
        <w:rPr>
          <w:rFonts w:hint="eastAsia" w:ascii="宋体" w:hAnsi="宋体" w:cs="宋体"/>
          <w:color w:val="auto"/>
          <w:kern w:val="0"/>
          <w:sz w:val="24"/>
          <w:highlight w:val="none"/>
          <w:lang w:val="en-US" w:eastAsia="zh-CN"/>
        </w:rPr>
        <w:t xml:space="preserve">张华 </w:t>
      </w:r>
      <w:r>
        <w:rPr>
          <w:rFonts w:hint="eastAsia" w:ascii="宋体" w:hAnsi="宋体" w:cs="宋体"/>
          <w:color w:val="auto"/>
          <w:kern w:val="0"/>
          <w:sz w:val="24"/>
          <w:highlight w:val="none"/>
        </w:rPr>
        <w:t>电话</w:t>
      </w:r>
      <w:r>
        <w:rPr>
          <w:rFonts w:hint="eastAsia" w:ascii="宋体" w:hAnsi="宋体" w:cs="宋体"/>
          <w:color w:val="auto"/>
          <w:kern w:val="0"/>
          <w:sz w:val="24"/>
          <w:highlight w:val="none"/>
          <w:lang w:val="en-US" w:eastAsia="zh-CN"/>
        </w:rPr>
        <w:t xml:space="preserve">17731193391  索祥东 </w:t>
      </w:r>
      <w:r>
        <w:rPr>
          <w:rFonts w:hint="eastAsia" w:ascii="宋体" w:hAnsi="宋体" w:cs="宋体"/>
          <w:color w:val="auto"/>
          <w:kern w:val="0"/>
          <w:sz w:val="24"/>
          <w:highlight w:val="none"/>
        </w:rPr>
        <w:t>电话</w:t>
      </w:r>
      <w:r>
        <w:rPr>
          <w:rFonts w:hint="eastAsia" w:ascii="宋体" w:hAnsi="宋体" w:cs="宋体"/>
          <w:color w:val="auto"/>
          <w:kern w:val="0"/>
          <w:sz w:val="24"/>
          <w:highlight w:val="none"/>
          <w:lang w:val="en-US" w:eastAsia="zh-CN"/>
        </w:rPr>
        <w:t xml:space="preserve">18903150660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color w:val="auto"/>
          <w:sz w:val="24"/>
          <w:highlight w:val="none"/>
        </w:rPr>
      </w:pPr>
      <w:r>
        <w:rPr>
          <w:rFonts w:hint="eastAsia" w:ascii="宋体" w:hAnsi="宋体" w:cs="宋体"/>
          <w:color w:val="auto"/>
          <w:kern w:val="0"/>
          <w:sz w:val="24"/>
          <w:highlight w:val="none"/>
        </w:rPr>
        <w:t>网站技术负责人：</w:t>
      </w:r>
      <w:r>
        <w:rPr>
          <w:rFonts w:hint="eastAsia" w:ascii="宋体" w:hAnsi="宋体" w:cs="宋体"/>
          <w:color w:val="auto"/>
          <w:kern w:val="0"/>
          <w:sz w:val="24"/>
          <w:highlight w:val="none"/>
          <w:lang w:val="en-US" w:eastAsia="zh-CN"/>
        </w:rPr>
        <w:t xml:space="preserve">杨昭 </w:t>
      </w:r>
      <w:r>
        <w:rPr>
          <w:rFonts w:hint="eastAsia" w:ascii="宋体" w:hAnsi="宋体"/>
          <w:color w:val="auto"/>
          <w:sz w:val="24"/>
          <w:highlight w:val="none"/>
        </w:rPr>
        <w:t>电话：</w:t>
      </w:r>
      <w:r>
        <w:rPr>
          <w:rFonts w:ascii="宋体" w:hAnsi="宋体"/>
          <w:color w:val="auto"/>
          <w:sz w:val="24"/>
          <w:highlight w:val="none"/>
        </w:rPr>
        <w:t>18503112935</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kern w:val="0"/>
          <w:sz w:val="24"/>
          <w:szCs w:val="22"/>
          <w:highlight w:val="none"/>
        </w:rPr>
      </w:pPr>
      <w:r>
        <w:rPr>
          <w:rFonts w:hint="eastAsia" w:ascii="宋体" w:hAnsi="宋体" w:cs="宋体"/>
          <w:color w:val="auto"/>
          <w:kern w:val="0"/>
          <w:sz w:val="24"/>
          <w:szCs w:val="22"/>
          <w:highlight w:val="none"/>
        </w:rPr>
        <w:t>监督小组成员：</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kern w:val="0"/>
          <w:sz w:val="24"/>
          <w:szCs w:val="22"/>
          <w:highlight w:val="none"/>
        </w:rPr>
      </w:pPr>
      <w:r>
        <w:rPr>
          <w:rFonts w:hint="eastAsia" w:ascii="宋体" w:hAnsi="宋体" w:cs="宋体"/>
          <w:color w:val="auto"/>
          <w:kern w:val="0"/>
          <w:sz w:val="24"/>
          <w:szCs w:val="22"/>
          <w:highlight w:val="none"/>
          <w:lang w:eastAsia="zh-CN"/>
        </w:rPr>
        <w:t>付鹏</w:t>
      </w:r>
      <w:r>
        <w:rPr>
          <w:rFonts w:hint="eastAsia" w:ascii="宋体" w:hAnsi="宋体" w:cs="宋体"/>
          <w:color w:val="auto"/>
          <w:kern w:val="0"/>
          <w:sz w:val="24"/>
          <w:szCs w:val="22"/>
          <w:highlight w:val="none"/>
          <w:lang w:val="en-US" w:eastAsia="zh-CN"/>
        </w:rPr>
        <w:t xml:space="preserve"> 电话</w:t>
      </w:r>
      <w:r>
        <w:rPr>
          <w:rFonts w:hint="eastAsia" w:ascii="宋体" w:hAnsi="宋体" w:cs="宋体"/>
          <w:color w:val="auto"/>
          <w:kern w:val="0"/>
          <w:sz w:val="24"/>
          <w:szCs w:val="22"/>
          <w:highlight w:val="none"/>
        </w:rPr>
        <w:t>186</w:t>
      </w:r>
      <w:r>
        <w:rPr>
          <w:rFonts w:hint="eastAsia" w:ascii="宋体" w:hAnsi="宋体" w:cs="宋体"/>
          <w:color w:val="auto"/>
          <w:kern w:val="0"/>
          <w:sz w:val="24"/>
          <w:szCs w:val="22"/>
          <w:highlight w:val="none"/>
          <w:lang w:val="en-US" w:eastAsia="zh-CN"/>
        </w:rPr>
        <w:t>0</w:t>
      </w:r>
      <w:r>
        <w:rPr>
          <w:rFonts w:hint="eastAsia" w:ascii="宋体" w:hAnsi="宋体" w:cs="宋体"/>
          <w:color w:val="auto"/>
          <w:kern w:val="0"/>
          <w:sz w:val="24"/>
          <w:szCs w:val="22"/>
          <w:highlight w:val="none"/>
        </w:rPr>
        <w:t>3</w:t>
      </w:r>
      <w:r>
        <w:rPr>
          <w:rFonts w:hint="eastAsia" w:ascii="宋体" w:hAnsi="宋体" w:cs="宋体"/>
          <w:color w:val="auto"/>
          <w:kern w:val="0"/>
          <w:sz w:val="24"/>
          <w:szCs w:val="22"/>
          <w:highlight w:val="none"/>
          <w:lang w:val="en-US" w:eastAsia="zh-CN"/>
        </w:rPr>
        <w:t xml:space="preserve">315265  </w:t>
      </w:r>
      <w:r>
        <w:rPr>
          <w:rFonts w:hint="eastAsia" w:ascii="宋体" w:hAnsi="宋体" w:cs="宋体"/>
          <w:color w:val="auto"/>
          <w:kern w:val="0"/>
          <w:sz w:val="24"/>
          <w:szCs w:val="22"/>
          <w:highlight w:val="none"/>
          <w:lang w:eastAsia="zh-CN"/>
        </w:rPr>
        <w:t>吴相森</w:t>
      </w:r>
      <w:r>
        <w:rPr>
          <w:rFonts w:hint="eastAsia" w:ascii="宋体" w:hAnsi="宋体" w:cs="宋体"/>
          <w:color w:val="auto"/>
          <w:kern w:val="0"/>
          <w:sz w:val="24"/>
          <w:szCs w:val="22"/>
          <w:highlight w:val="none"/>
          <w:lang w:val="en-US" w:eastAsia="zh-CN"/>
        </w:rPr>
        <w:t xml:space="preserve"> 电话18903150657  </w:t>
      </w:r>
      <w:r>
        <w:rPr>
          <w:rFonts w:hint="eastAsia" w:ascii="宋体" w:hAnsi="宋体" w:cs="宋体"/>
          <w:color w:val="auto"/>
          <w:kern w:val="0"/>
          <w:sz w:val="24"/>
          <w:highlight w:val="none"/>
        </w:rPr>
        <w:t>陈金伟</w:t>
      </w:r>
      <w:r>
        <w:rPr>
          <w:rFonts w:hint="eastAsia" w:ascii="宋体" w:hAnsi="宋体" w:cs="宋体"/>
          <w:color w:val="auto"/>
          <w:kern w:val="0"/>
          <w:sz w:val="24"/>
          <w:highlight w:val="none"/>
          <w:lang w:val="en-US" w:eastAsia="zh-CN"/>
        </w:rPr>
        <w:t xml:space="preserve"> 电话</w:t>
      </w:r>
      <w:r>
        <w:rPr>
          <w:rFonts w:hint="eastAsia" w:ascii="宋体" w:hAnsi="宋体" w:cs="宋体"/>
          <w:color w:val="auto"/>
          <w:kern w:val="0"/>
          <w:sz w:val="24"/>
          <w:highlight w:val="none"/>
        </w:rPr>
        <w:t>18503297785</w:t>
      </w:r>
    </w:p>
    <w:p>
      <w:pPr>
        <w:widowControl/>
        <w:spacing w:line="360" w:lineRule="exact"/>
        <w:ind w:firstLine="0"/>
        <w:jc w:val="left"/>
        <w:rPr>
          <w:rFonts w:ascii="宋体"/>
          <w:color w:val="auto"/>
          <w:sz w:val="24"/>
          <w:highlight w:val="none"/>
        </w:rPr>
      </w:pPr>
    </w:p>
    <w:p>
      <w:pPr>
        <w:widowControl/>
        <w:spacing w:line="360" w:lineRule="exact"/>
        <w:ind w:firstLine="480"/>
        <w:jc w:val="left"/>
        <w:rPr>
          <w:rFonts w:ascii="宋体"/>
          <w:color w:val="auto"/>
          <w:sz w:val="24"/>
          <w:highlight w:val="none"/>
        </w:rPr>
      </w:pPr>
    </w:p>
    <w:p>
      <w:pPr>
        <w:widowControl/>
        <w:spacing w:line="360" w:lineRule="exact"/>
        <w:ind w:firstLine="480"/>
        <w:jc w:val="left"/>
        <w:rPr>
          <w:rFonts w:ascii="宋体"/>
          <w:color w:val="auto"/>
          <w:sz w:val="24"/>
          <w:highlight w:val="none"/>
        </w:rPr>
      </w:pPr>
    </w:p>
    <w:p>
      <w:pPr>
        <w:widowControl/>
        <w:spacing w:line="360" w:lineRule="exact"/>
        <w:ind w:firstLine="480"/>
        <w:jc w:val="left"/>
        <w:rPr>
          <w:rFonts w:ascii="宋体"/>
          <w:color w:val="auto"/>
          <w:sz w:val="24"/>
          <w:highlight w:val="none"/>
        </w:rPr>
      </w:pPr>
    </w:p>
    <w:p>
      <w:pPr>
        <w:widowControl/>
        <w:spacing w:line="360" w:lineRule="exact"/>
        <w:ind w:firstLine="480"/>
        <w:jc w:val="left"/>
        <w:rPr>
          <w:rFonts w:ascii="宋体"/>
          <w:color w:val="auto"/>
          <w:sz w:val="24"/>
          <w:highlight w:val="none"/>
        </w:rPr>
      </w:pPr>
    </w:p>
    <w:p>
      <w:pPr>
        <w:widowControl/>
        <w:spacing w:line="360" w:lineRule="exact"/>
        <w:ind w:firstLine="480"/>
        <w:jc w:val="left"/>
        <w:rPr>
          <w:rFonts w:ascii="宋体"/>
          <w:color w:val="auto"/>
          <w:sz w:val="24"/>
          <w:highlight w:val="none"/>
        </w:rPr>
      </w:pPr>
    </w:p>
    <w:p>
      <w:pPr>
        <w:widowControl/>
        <w:spacing w:line="360" w:lineRule="exact"/>
        <w:ind w:firstLine="480"/>
        <w:jc w:val="left"/>
        <w:rPr>
          <w:rFonts w:ascii="宋体"/>
          <w:color w:val="auto"/>
          <w:sz w:val="24"/>
          <w:highlight w:val="none"/>
        </w:rPr>
      </w:pPr>
    </w:p>
    <w:p>
      <w:pPr>
        <w:widowControl/>
        <w:spacing w:line="360" w:lineRule="exact"/>
        <w:ind w:firstLine="480"/>
        <w:jc w:val="left"/>
        <w:rPr>
          <w:rFonts w:ascii="宋体"/>
          <w:color w:val="auto"/>
          <w:sz w:val="24"/>
          <w:highlight w:val="none"/>
        </w:rPr>
      </w:pPr>
    </w:p>
    <w:p>
      <w:pPr>
        <w:widowControl/>
        <w:spacing w:line="360" w:lineRule="exact"/>
        <w:ind w:firstLine="480"/>
        <w:jc w:val="left"/>
        <w:rPr>
          <w:rFonts w:ascii="宋体"/>
          <w:color w:val="auto"/>
          <w:sz w:val="24"/>
          <w:highlight w:val="none"/>
        </w:rPr>
      </w:pPr>
    </w:p>
    <w:p>
      <w:pPr>
        <w:widowControl/>
        <w:numPr>
          <w:ins w:id="0" w:author="Unknown" w:date="2018-07-30T11:56:00Z"/>
        </w:numPr>
        <w:spacing w:line="360" w:lineRule="exact"/>
        <w:ind w:firstLine="480"/>
        <w:jc w:val="center"/>
        <w:rPr>
          <w:rFonts w:ascii="宋体"/>
          <w:color w:val="auto"/>
          <w:sz w:val="24"/>
          <w:highlight w:val="none"/>
        </w:rPr>
      </w:pPr>
      <w:r>
        <w:rPr>
          <w:rFonts w:hint="eastAsia" w:ascii="宋体" w:hAnsi="宋体"/>
          <w:b/>
          <w:color w:val="auto"/>
          <w:spacing w:val="40"/>
          <w:sz w:val="32"/>
          <w:highlight w:val="none"/>
        </w:rPr>
        <w:t>二、投标须知前附表</w:t>
      </w:r>
    </w:p>
    <w:tbl>
      <w:tblPr>
        <w:tblStyle w:val="13"/>
        <w:tblW w:w="89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1527"/>
        <w:gridCol w:w="6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ascii="宋体" w:cs="宋体"/>
                <w:color w:val="auto"/>
                <w:sz w:val="24"/>
                <w:szCs w:val="24"/>
                <w:highlight w:val="none"/>
              </w:rPr>
            </w:pPr>
            <w:r>
              <w:rPr>
                <w:rFonts w:hint="eastAsia" w:ascii="宋体" w:hAnsi="宋体" w:cs="宋体"/>
                <w:color w:val="auto"/>
                <w:sz w:val="24"/>
                <w:szCs w:val="24"/>
                <w:highlight w:val="none"/>
              </w:rPr>
              <w:t>项号</w:t>
            </w:r>
          </w:p>
        </w:tc>
        <w:tc>
          <w:tcPr>
            <w:tcW w:w="1527" w:type="dxa"/>
            <w:vAlign w:val="center"/>
          </w:tcPr>
          <w:p>
            <w:pPr>
              <w:jc w:val="center"/>
              <w:rPr>
                <w:rFonts w:ascii="宋体" w:cs="宋体"/>
                <w:color w:val="auto"/>
                <w:sz w:val="24"/>
                <w:szCs w:val="24"/>
                <w:highlight w:val="none"/>
              </w:rPr>
            </w:pPr>
            <w:r>
              <w:rPr>
                <w:rFonts w:hint="eastAsia" w:ascii="宋体" w:hAnsi="宋体" w:cs="宋体"/>
                <w:color w:val="auto"/>
                <w:sz w:val="24"/>
                <w:szCs w:val="24"/>
                <w:highlight w:val="none"/>
              </w:rPr>
              <w:t>内</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容</w:t>
            </w:r>
          </w:p>
        </w:tc>
        <w:tc>
          <w:tcPr>
            <w:tcW w:w="6382" w:type="dxa"/>
            <w:vAlign w:val="center"/>
          </w:tcPr>
          <w:p>
            <w:pPr>
              <w:tabs>
                <w:tab w:val="left" w:pos="1180"/>
              </w:tabs>
              <w:jc w:val="center"/>
              <w:rPr>
                <w:rFonts w:ascii="宋体" w:cs="宋体"/>
                <w:color w:val="auto"/>
                <w:sz w:val="24"/>
                <w:szCs w:val="24"/>
                <w:highlight w:val="none"/>
              </w:rPr>
            </w:pPr>
            <w:r>
              <w:rPr>
                <w:rFonts w:hint="eastAsia" w:ascii="宋体" w:hAnsi="宋体" w:cs="宋体"/>
                <w:color w:val="auto"/>
                <w:sz w:val="24"/>
                <w:szCs w:val="24"/>
                <w:highlight w:val="none"/>
              </w:rPr>
              <w:t>说</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明</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与</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要</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ascii="宋体" w:cs="宋体"/>
                <w:color w:val="auto"/>
                <w:sz w:val="24"/>
                <w:szCs w:val="24"/>
                <w:highlight w:val="none"/>
              </w:rPr>
            </w:pPr>
            <w:r>
              <w:rPr>
                <w:rFonts w:ascii="宋体" w:hAnsi="宋体" w:cs="宋体"/>
                <w:color w:val="auto"/>
                <w:sz w:val="24"/>
                <w:szCs w:val="24"/>
                <w:highlight w:val="none"/>
              </w:rPr>
              <w:t>1</w:t>
            </w:r>
          </w:p>
        </w:tc>
        <w:tc>
          <w:tcPr>
            <w:tcW w:w="1527" w:type="dxa"/>
            <w:vAlign w:val="center"/>
          </w:tcPr>
          <w:p>
            <w:pPr>
              <w:jc w:val="center"/>
              <w:rPr>
                <w:rFonts w:ascii="宋体" w:cs="宋体"/>
                <w:color w:val="auto"/>
                <w:sz w:val="24"/>
                <w:szCs w:val="24"/>
                <w:highlight w:val="none"/>
              </w:rPr>
            </w:pPr>
            <w:r>
              <w:rPr>
                <w:rFonts w:hint="eastAsia" w:ascii="宋体" w:hAnsi="宋体" w:cs="宋体"/>
                <w:color w:val="auto"/>
                <w:sz w:val="24"/>
                <w:szCs w:val="24"/>
                <w:highlight w:val="none"/>
              </w:rPr>
              <w:t>工程名称</w:t>
            </w:r>
          </w:p>
        </w:tc>
        <w:tc>
          <w:tcPr>
            <w:tcW w:w="6382" w:type="dxa"/>
          </w:tcPr>
          <w:p>
            <w:pPr>
              <w:rPr>
                <w:rFonts w:ascii="宋体" w:cs="宋体"/>
                <w:color w:val="auto"/>
                <w:sz w:val="24"/>
                <w:szCs w:val="24"/>
                <w:highlight w:val="none"/>
              </w:rPr>
            </w:pPr>
            <w:r>
              <w:rPr>
                <w:rFonts w:hint="eastAsia" w:ascii="宋体" w:hAnsi="宋体" w:cs="宋体"/>
                <w:color w:val="auto"/>
                <w:sz w:val="24"/>
                <w:szCs w:val="24"/>
                <w:highlight w:val="none"/>
                <w:lang w:eastAsia="zh-CN"/>
              </w:rPr>
              <w:t>石家庄市中央商务区北区地下公共空间</w:t>
            </w:r>
            <w:r>
              <w:rPr>
                <w:rFonts w:hint="eastAsia" w:ascii="宋体" w:hAnsi="宋体" w:cs="宋体"/>
                <w:color w:val="auto"/>
                <w:sz w:val="24"/>
                <w:szCs w:val="24"/>
                <w:highlight w:val="non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ascii="宋体" w:cs="宋体"/>
                <w:color w:val="auto"/>
                <w:sz w:val="24"/>
                <w:szCs w:val="24"/>
                <w:highlight w:val="none"/>
              </w:rPr>
            </w:pPr>
            <w:r>
              <w:rPr>
                <w:rFonts w:ascii="宋体" w:hAnsi="宋体" w:cs="宋体"/>
                <w:color w:val="auto"/>
                <w:sz w:val="24"/>
                <w:szCs w:val="24"/>
                <w:highlight w:val="none"/>
              </w:rPr>
              <w:t>2</w:t>
            </w:r>
          </w:p>
        </w:tc>
        <w:tc>
          <w:tcPr>
            <w:tcW w:w="1527" w:type="dxa"/>
            <w:vAlign w:val="center"/>
          </w:tcPr>
          <w:p>
            <w:pPr>
              <w:jc w:val="center"/>
              <w:rPr>
                <w:rFonts w:ascii="宋体" w:cs="宋体"/>
                <w:color w:val="auto"/>
                <w:sz w:val="24"/>
                <w:szCs w:val="24"/>
                <w:highlight w:val="none"/>
              </w:rPr>
            </w:pPr>
            <w:r>
              <w:rPr>
                <w:rFonts w:hint="eastAsia" w:ascii="宋体" w:hAnsi="宋体" w:cs="宋体"/>
                <w:color w:val="auto"/>
                <w:sz w:val="24"/>
                <w:szCs w:val="24"/>
                <w:highlight w:val="none"/>
              </w:rPr>
              <w:t>工程地点</w:t>
            </w:r>
          </w:p>
        </w:tc>
        <w:tc>
          <w:tcPr>
            <w:tcW w:w="6382" w:type="dxa"/>
          </w:tcPr>
          <w:p>
            <w:pPr>
              <w:rPr>
                <w:rFonts w:hint="default" w:ascii="宋体" w:eastAsia="宋体" w:cs="宋体"/>
                <w:color w:val="auto"/>
                <w:sz w:val="24"/>
                <w:szCs w:val="24"/>
                <w:highlight w:val="none"/>
                <w:lang w:val="en-US" w:eastAsia="zh-CN"/>
              </w:rPr>
            </w:pPr>
            <w:r>
              <w:rPr>
                <w:rFonts w:hint="eastAsia" w:ascii="宋体" w:hAnsi="宋体" w:cs="宋体"/>
                <w:color w:val="auto"/>
                <w:sz w:val="24"/>
                <w:szCs w:val="24"/>
                <w:highlight w:val="none"/>
              </w:rPr>
              <w:t>石家庄市</w:t>
            </w:r>
            <w:r>
              <w:rPr>
                <w:rFonts w:hint="eastAsia" w:ascii="宋体" w:hAnsi="宋体" w:cs="宋体"/>
                <w:color w:val="auto"/>
                <w:sz w:val="24"/>
                <w:szCs w:val="24"/>
                <w:highlight w:val="none"/>
                <w:lang w:eastAsia="zh-CN"/>
              </w:rPr>
              <w:t>新华区车辆厂前街</w:t>
            </w:r>
            <w:r>
              <w:rPr>
                <w:rFonts w:hint="eastAsia" w:ascii="宋体" w:hAnsi="宋体" w:cs="宋体"/>
                <w:color w:val="auto"/>
                <w:sz w:val="24"/>
                <w:szCs w:val="24"/>
                <w:highlight w:val="none"/>
                <w:lang w:val="en-US" w:eastAsia="zh-CN"/>
              </w:rPr>
              <w:t>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ascii="宋体" w:cs="宋体"/>
                <w:color w:val="auto"/>
                <w:sz w:val="24"/>
                <w:szCs w:val="24"/>
                <w:highlight w:val="none"/>
              </w:rPr>
            </w:pPr>
            <w:r>
              <w:rPr>
                <w:rFonts w:ascii="宋体" w:hAnsi="宋体" w:cs="宋体"/>
                <w:color w:val="auto"/>
                <w:sz w:val="24"/>
                <w:szCs w:val="24"/>
                <w:highlight w:val="none"/>
              </w:rPr>
              <w:t>3</w:t>
            </w:r>
          </w:p>
        </w:tc>
        <w:tc>
          <w:tcPr>
            <w:tcW w:w="1527" w:type="dxa"/>
            <w:vAlign w:val="center"/>
          </w:tcPr>
          <w:p>
            <w:pPr>
              <w:jc w:val="center"/>
              <w:rPr>
                <w:rFonts w:ascii="宋体" w:cs="宋体"/>
                <w:color w:val="auto"/>
                <w:sz w:val="24"/>
                <w:szCs w:val="24"/>
                <w:highlight w:val="none"/>
              </w:rPr>
            </w:pPr>
            <w:r>
              <w:rPr>
                <w:rFonts w:hint="eastAsia" w:ascii="宋体" w:hAnsi="宋体" w:cs="宋体"/>
                <w:color w:val="auto"/>
                <w:sz w:val="24"/>
                <w:szCs w:val="24"/>
                <w:highlight w:val="none"/>
              </w:rPr>
              <w:t>工程概况</w:t>
            </w:r>
          </w:p>
        </w:tc>
        <w:tc>
          <w:tcPr>
            <w:tcW w:w="6382" w:type="dxa"/>
          </w:tcPr>
          <w:p>
            <w:pPr>
              <w:rPr>
                <w:rFonts w:ascii="宋体" w:cs="宋体"/>
                <w:color w:val="auto"/>
                <w:sz w:val="24"/>
                <w:szCs w:val="24"/>
                <w:highlight w:val="none"/>
              </w:rPr>
            </w:pPr>
            <w:r>
              <w:rPr>
                <w:rFonts w:hint="eastAsia"/>
                <w:color w:val="auto"/>
                <w:sz w:val="24"/>
                <w:highlight w:val="none"/>
                <w:u w:val="none"/>
              </w:rPr>
              <w:t>本</w:t>
            </w:r>
            <w:r>
              <w:rPr>
                <w:rFonts w:hint="eastAsia"/>
                <w:color w:val="auto"/>
                <w:sz w:val="24"/>
                <w:highlight w:val="none"/>
                <w:u w:val="none"/>
                <w:lang w:val="en-US" w:eastAsia="zh-CN"/>
              </w:rPr>
              <w:t>工程</w:t>
            </w:r>
            <w:r>
              <w:rPr>
                <w:rFonts w:hint="eastAsia"/>
                <w:color w:val="auto"/>
                <w:sz w:val="24"/>
                <w:highlight w:val="none"/>
                <w:u w:val="none"/>
              </w:rPr>
              <w:t>建筑面积约</w:t>
            </w:r>
            <w:r>
              <w:rPr>
                <w:rFonts w:hint="eastAsia"/>
                <w:color w:val="auto"/>
                <w:sz w:val="24"/>
                <w:highlight w:val="none"/>
                <w:u w:val="none"/>
                <w:lang w:val="en-US" w:eastAsia="zh-CN"/>
              </w:rPr>
              <w:t>138000</w:t>
            </w:r>
            <w:r>
              <w:rPr>
                <w:color w:val="auto"/>
                <w:sz w:val="24"/>
                <w:highlight w:val="none"/>
                <w:u w:val="none"/>
              </w:rPr>
              <w:t>m2</w:t>
            </w:r>
            <w:r>
              <w:rPr>
                <w:rFonts w:hint="eastAsia"/>
                <w:color w:val="auto"/>
                <w:sz w:val="24"/>
                <w:highlight w:val="none"/>
                <w:u w:val="none"/>
                <w:lang w:eastAsia="zh-CN"/>
              </w:rPr>
              <w:t>，</w:t>
            </w:r>
            <w:r>
              <w:rPr>
                <w:rFonts w:hint="eastAsia"/>
                <w:color w:val="auto"/>
                <w:sz w:val="24"/>
                <w:highlight w:val="none"/>
                <w:u w:val="none"/>
              </w:rPr>
              <w:t>地下</w:t>
            </w:r>
            <w:r>
              <w:rPr>
                <w:rFonts w:hint="eastAsia"/>
                <w:color w:val="auto"/>
                <w:sz w:val="24"/>
                <w:highlight w:val="none"/>
                <w:u w:val="none"/>
                <w:lang w:val="en-US" w:eastAsia="zh-CN"/>
              </w:rPr>
              <w:t>2</w:t>
            </w:r>
            <w:r>
              <w:rPr>
                <w:rFonts w:hint="eastAsia"/>
                <w:color w:val="auto"/>
                <w:sz w:val="24"/>
                <w:highlight w:val="none"/>
                <w:u w:val="none"/>
              </w:rPr>
              <w:t>层</w:t>
            </w:r>
            <w:r>
              <w:rPr>
                <w:rFonts w:hint="eastAsia"/>
                <w:color w:val="auto"/>
                <w:sz w:val="24"/>
                <w:highlight w:val="none"/>
                <w:u w:val="none"/>
                <w:lang w:eastAsia="zh-CN"/>
              </w:rPr>
              <w:t>，</w:t>
            </w:r>
            <w:r>
              <w:rPr>
                <w:rFonts w:hint="eastAsia"/>
                <w:color w:val="auto"/>
                <w:sz w:val="24"/>
                <w:highlight w:val="none"/>
                <w:u w:val="none"/>
                <w:lang w:val="en-US" w:eastAsia="zh-CN"/>
              </w:rPr>
              <w:t>局部3层</w:t>
            </w:r>
            <w:r>
              <w:rPr>
                <w:rFonts w:hint="eastAsia"/>
                <w:color w:val="auto"/>
                <w:sz w:val="24"/>
                <w:highlight w:val="none"/>
                <w:u w:val="none"/>
                <w:lang w:eastAsia="zh-CN"/>
              </w:rPr>
              <w:t>，</w:t>
            </w:r>
            <w:r>
              <w:rPr>
                <w:rFonts w:hint="eastAsia"/>
                <w:color w:val="auto"/>
                <w:sz w:val="24"/>
                <w:highlight w:val="none"/>
                <w:u w:val="none"/>
                <w:lang w:val="en-US" w:eastAsia="zh-CN"/>
              </w:rPr>
              <w:t>其中地下1层为商业，地下2层为车库兼人防工程，局部为设备用房，地下3层为轨道交通预留，顶板覆土厚度约3.1m。主体结构为</w:t>
            </w:r>
            <w:r>
              <w:rPr>
                <w:rFonts w:hint="eastAsia"/>
                <w:color w:val="auto"/>
                <w:sz w:val="24"/>
                <w:highlight w:val="none"/>
                <w:u w:val="none"/>
              </w:rPr>
              <w:t>钢筋混凝土框</w:t>
            </w:r>
            <w:r>
              <w:rPr>
                <w:rFonts w:hint="eastAsia"/>
                <w:color w:val="auto"/>
                <w:sz w:val="24"/>
                <w:highlight w:val="none"/>
                <w:u w:val="none"/>
                <w:lang w:val="en-US" w:eastAsia="zh-CN"/>
              </w:rPr>
              <w:t>剪</w:t>
            </w:r>
            <w:r>
              <w:rPr>
                <w:rFonts w:hint="eastAsia"/>
                <w:color w:val="auto"/>
                <w:sz w:val="24"/>
                <w:highlight w:val="none"/>
                <w:u w:val="none"/>
              </w:rPr>
              <w:t>结构</w:t>
            </w:r>
            <w:r>
              <w:rPr>
                <w:rFonts w:hint="eastAsia"/>
                <w:color w:val="auto"/>
                <w:sz w:val="24"/>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ascii="宋体" w:cs="宋体"/>
                <w:color w:val="auto"/>
                <w:sz w:val="24"/>
                <w:szCs w:val="24"/>
                <w:highlight w:val="none"/>
              </w:rPr>
            </w:pPr>
            <w:r>
              <w:rPr>
                <w:rFonts w:ascii="宋体" w:hAnsi="宋体" w:cs="宋体"/>
                <w:color w:val="auto"/>
                <w:sz w:val="24"/>
                <w:szCs w:val="24"/>
                <w:highlight w:val="none"/>
              </w:rPr>
              <w:t>4</w:t>
            </w:r>
          </w:p>
        </w:tc>
        <w:tc>
          <w:tcPr>
            <w:tcW w:w="1527" w:type="dxa"/>
            <w:vAlign w:val="center"/>
          </w:tcPr>
          <w:p>
            <w:pPr>
              <w:jc w:val="center"/>
              <w:rPr>
                <w:rFonts w:ascii="宋体" w:cs="宋体"/>
                <w:color w:val="auto"/>
                <w:sz w:val="24"/>
                <w:szCs w:val="24"/>
                <w:highlight w:val="none"/>
              </w:rPr>
            </w:pPr>
            <w:r>
              <w:rPr>
                <w:rFonts w:hint="eastAsia" w:ascii="宋体" w:hAnsi="宋体" w:cs="宋体"/>
                <w:color w:val="auto"/>
                <w:sz w:val="24"/>
                <w:szCs w:val="24"/>
                <w:highlight w:val="none"/>
              </w:rPr>
              <w:t>承包方式</w:t>
            </w:r>
          </w:p>
        </w:tc>
        <w:tc>
          <w:tcPr>
            <w:tcW w:w="6382" w:type="dxa"/>
          </w:tcPr>
          <w:p>
            <w:pPr>
              <w:rPr>
                <w:rFonts w:ascii="宋体" w:cs="宋体"/>
                <w:color w:val="auto"/>
                <w:sz w:val="24"/>
                <w:szCs w:val="24"/>
                <w:highlight w:val="none"/>
              </w:rPr>
            </w:pPr>
            <w:r>
              <w:rPr>
                <w:rFonts w:hint="eastAsia" w:ascii="宋体" w:hAnsi="宋体"/>
                <w:color w:val="auto"/>
                <w:sz w:val="24"/>
                <w:szCs w:val="24"/>
                <w:highlight w:val="none"/>
              </w:rPr>
              <w:t>劳务</w:t>
            </w:r>
            <w:r>
              <w:rPr>
                <w:rFonts w:hint="eastAsia" w:ascii="宋体" w:hAnsi="宋体" w:cs="宋体"/>
                <w:color w:val="auto"/>
                <w:sz w:val="24"/>
                <w:szCs w:val="24"/>
                <w:highlight w:val="none"/>
              </w:rPr>
              <w:t>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ascii="宋体" w:cs="宋体"/>
                <w:color w:val="auto"/>
                <w:sz w:val="24"/>
                <w:szCs w:val="24"/>
                <w:highlight w:val="none"/>
              </w:rPr>
            </w:pPr>
            <w:r>
              <w:rPr>
                <w:rFonts w:ascii="宋体" w:hAnsi="宋体" w:cs="宋体"/>
                <w:color w:val="auto"/>
                <w:sz w:val="24"/>
                <w:szCs w:val="24"/>
                <w:highlight w:val="none"/>
              </w:rPr>
              <w:t>5</w:t>
            </w:r>
          </w:p>
        </w:tc>
        <w:tc>
          <w:tcPr>
            <w:tcW w:w="1527" w:type="dxa"/>
            <w:vAlign w:val="center"/>
          </w:tcPr>
          <w:p>
            <w:pPr>
              <w:jc w:val="center"/>
              <w:rPr>
                <w:rFonts w:ascii="宋体" w:cs="宋体"/>
                <w:color w:val="auto"/>
                <w:sz w:val="24"/>
                <w:szCs w:val="24"/>
                <w:highlight w:val="none"/>
              </w:rPr>
            </w:pPr>
            <w:r>
              <w:rPr>
                <w:rFonts w:hint="eastAsia" w:ascii="宋体" w:hAnsi="宋体" w:cs="宋体"/>
                <w:color w:val="auto"/>
                <w:sz w:val="24"/>
                <w:szCs w:val="24"/>
                <w:highlight w:val="none"/>
              </w:rPr>
              <w:t>质量标准</w:t>
            </w:r>
          </w:p>
        </w:tc>
        <w:tc>
          <w:tcPr>
            <w:tcW w:w="6382" w:type="dxa"/>
          </w:tcPr>
          <w:p>
            <w:pPr>
              <w:rPr>
                <w:rFonts w:hint="default" w:ascii="宋体" w:eastAsia="宋体" w:cs="宋体"/>
                <w:color w:val="auto"/>
                <w:sz w:val="24"/>
                <w:szCs w:val="24"/>
                <w:highlight w:val="none"/>
                <w:lang w:val="en-US" w:eastAsia="zh-CN"/>
              </w:rPr>
            </w:pPr>
            <w:r>
              <w:rPr>
                <w:rFonts w:hint="eastAsia" w:ascii="宋体" w:hAnsi="宋体" w:cs="宋体"/>
                <w:color w:val="auto"/>
                <w:sz w:val="24"/>
                <w:szCs w:val="22"/>
                <w:highlight w:val="none"/>
                <w:lang w:val="en-US" w:eastAsia="zh-CN"/>
              </w:rPr>
              <w:t>确保</w:t>
            </w:r>
            <w:r>
              <w:rPr>
                <w:rFonts w:hint="eastAsia" w:ascii="宋体" w:hAnsi="宋体" w:cs="宋体"/>
                <w:color w:val="auto"/>
                <w:sz w:val="24"/>
                <w:szCs w:val="22"/>
                <w:highlight w:val="none"/>
              </w:rPr>
              <w:t>省结构优质工程</w:t>
            </w:r>
            <w:r>
              <w:rPr>
                <w:rFonts w:hint="eastAsia" w:ascii="宋体" w:hAnsi="宋体" w:cs="宋体"/>
                <w:color w:val="auto"/>
                <w:sz w:val="24"/>
                <w:szCs w:val="22"/>
                <w:highlight w:val="none"/>
                <w:lang w:eastAsia="zh-CN"/>
              </w:rPr>
              <w:t>、</w:t>
            </w:r>
            <w:r>
              <w:rPr>
                <w:rFonts w:hint="eastAsia" w:ascii="宋体" w:hAnsi="宋体" w:cs="宋体"/>
                <w:color w:val="auto"/>
                <w:kern w:val="0"/>
                <w:sz w:val="24"/>
                <w:szCs w:val="24"/>
                <w:highlight w:val="none"/>
                <w:lang w:bidi="ar"/>
              </w:rPr>
              <w:t>省优（安济杯）</w:t>
            </w:r>
            <w:r>
              <w:rPr>
                <w:rFonts w:hint="eastAsia" w:ascii="宋体" w:hAnsi="宋体" w:cs="宋体"/>
                <w:color w:val="auto"/>
                <w:kern w:val="0"/>
                <w:sz w:val="24"/>
                <w:szCs w:val="24"/>
                <w:highlight w:val="none"/>
                <w:lang w:eastAsia="zh-CN" w:bidi="ar"/>
              </w:rPr>
              <w:t>，</w:t>
            </w:r>
            <w:r>
              <w:rPr>
                <w:rFonts w:hint="eastAsia" w:ascii="宋体" w:hAnsi="宋体" w:cs="宋体"/>
                <w:color w:val="auto"/>
                <w:kern w:val="0"/>
                <w:sz w:val="24"/>
                <w:szCs w:val="24"/>
                <w:highlight w:val="none"/>
                <w:lang w:val="en-US" w:eastAsia="zh-CN" w:bidi="ar"/>
              </w:rPr>
              <w:t>争创</w:t>
            </w:r>
            <w:r>
              <w:rPr>
                <w:rFonts w:hint="eastAsia" w:ascii="宋体" w:hAnsi="宋体" w:cs="宋体"/>
                <w:color w:val="auto"/>
                <w:sz w:val="24"/>
                <w:szCs w:val="24"/>
                <w:highlight w:val="none"/>
                <w:lang w:val="en-US" w:eastAsia="zh-CN"/>
              </w:rPr>
              <w:t>国家优质工程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6</w:t>
            </w:r>
          </w:p>
        </w:tc>
        <w:tc>
          <w:tcPr>
            <w:tcW w:w="1527" w:type="dxa"/>
            <w:vAlign w:val="center"/>
          </w:tcPr>
          <w:p>
            <w:pPr>
              <w:rPr>
                <w:rFonts w:hint="eastAsia" w:ascii="宋体" w:hAnsi="宋体" w:cs="宋体"/>
                <w:color w:val="auto"/>
                <w:sz w:val="24"/>
                <w:szCs w:val="24"/>
                <w:highlight w:val="none"/>
              </w:rPr>
            </w:pPr>
            <w:r>
              <w:rPr>
                <w:rFonts w:hint="eastAsia" w:ascii="宋体" w:hAnsi="宋体" w:cs="宋体"/>
                <w:color w:val="auto"/>
                <w:sz w:val="24"/>
                <w:szCs w:val="24"/>
                <w:highlight w:val="none"/>
              </w:rPr>
              <w:t>文明施工标准</w:t>
            </w:r>
          </w:p>
        </w:tc>
        <w:tc>
          <w:tcPr>
            <w:tcW w:w="6382" w:type="dxa"/>
            <w:vAlign w:val="center"/>
          </w:tcPr>
          <w:p>
            <w:pPr>
              <w:rPr>
                <w:rFonts w:hint="eastAsia" w:ascii="宋体" w:hAnsi="宋体" w:cs="宋体"/>
                <w:color w:val="auto"/>
                <w:sz w:val="24"/>
                <w:szCs w:val="22"/>
                <w:highlight w:val="none"/>
              </w:rPr>
            </w:pPr>
            <w:r>
              <w:rPr>
                <w:rFonts w:hint="eastAsia" w:ascii="宋体" w:hAnsi="宋体" w:cs="Times New Roman"/>
                <w:color w:val="auto"/>
                <w:sz w:val="24"/>
                <w:szCs w:val="24"/>
                <w:highlight w:val="none"/>
                <w:lang w:val="en-US" w:eastAsia="zh-CN"/>
              </w:rPr>
              <w:t>省级安全文明工地、绿色施工示范工程、全国施工</w:t>
            </w:r>
            <w:r>
              <w:rPr>
                <w:rFonts w:hint="eastAsia" w:ascii="宋体" w:hAnsi="宋体" w:cs="Times New Roman"/>
                <w:color w:val="auto"/>
                <w:sz w:val="24"/>
                <w:szCs w:val="24"/>
                <w:highlight w:val="none"/>
              </w:rPr>
              <w:t>安全</w:t>
            </w:r>
            <w:r>
              <w:rPr>
                <w:rFonts w:hint="eastAsia" w:ascii="宋体" w:hAnsi="宋体" w:cs="Times New Roman"/>
                <w:color w:val="auto"/>
                <w:sz w:val="24"/>
                <w:szCs w:val="24"/>
                <w:highlight w:val="none"/>
                <w:lang w:val="en-US" w:eastAsia="zh-CN"/>
              </w:rPr>
              <w:t>生产标准化建设</w:t>
            </w:r>
            <w:r>
              <w:rPr>
                <w:rFonts w:hint="eastAsia" w:ascii="宋体" w:hAnsi="宋体" w:cs="Times New Roman"/>
                <w:color w:val="auto"/>
                <w:sz w:val="24"/>
                <w:szCs w:val="24"/>
                <w:highlight w:val="none"/>
              </w:rPr>
              <w:t>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7</w:t>
            </w:r>
          </w:p>
        </w:tc>
        <w:tc>
          <w:tcPr>
            <w:tcW w:w="1527" w:type="dxa"/>
            <w:vAlign w:val="center"/>
          </w:tcPr>
          <w:p>
            <w:pPr>
              <w:jc w:val="center"/>
              <w:rPr>
                <w:rFonts w:ascii="宋体" w:cs="宋体"/>
                <w:color w:val="auto"/>
                <w:sz w:val="24"/>
                <w:szCs w:val="24"/>
                <w:highlight w:val="none"/>
              </w:rPr>
            </w:pPr>
            <w:r>
              <w:rPr>
                <w:rFonts w:hint="eastAsia" w:ascii="宋体" w:hAnsi="宋体" w:cs="宋体"/>
                <w:color w:val="auto"/>
                <w:sz w:val="24"/>
                <w:szCs w:val="24"/>
                <w:highlight w:val="none"/>
              </w:rPr>
              <w:t>招标范围</w:t>
            </w:r>
          </w:p>
        </w:tc>
        <w:tc>
          <w:tcPr>
            <w:tcW w:w="6382" w:type="dxa"/>
          </w:tcPr>
          <w:p>
            <w:pP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rPr>
              <w:t>施工图所示</w:t>
            </w:r>
            <w:r>
              <w:rPr>
                <w:rFonts w:hint="eastAsia" w:ascii="宋体" w:hAnsi="宋体"/>
                <w:color w:val="auto"/>
                <w:sz w:val="24"/>
                <w:szCs w:val="24"/>
                <w:highlight w:val="none"/>
                <w:lang w:val="en-US" w:eastAsia="zh-CN"/>
              </w:rPr>
              <w:t>水电安装</w:t>
            </w:r>
            <w:r>
              <w:rPr>
                <w:rFonts w:hint="eastAsia" w:ascii="宋体" w:hAnsi="宋体"/>
                <w:color w:val="auto"/>
                <w:sz w:val="24"/>
                <w:szCs w:val="24"/>
                <w:highlight w:val="none"/>
              </w:rPr>
              <w:t>劳务施工，</w:t>
            </w:r>
            <w:r>
              <w:rPr>
                <w:rFonts w:hint="eastAsia" w:ascii="宋体" w:hAnsi="宋体"/>
                <w:color w:val="auto"/>
                <w:sz w:val="24"/>
                <w:szCs w:val="24"/>
                <w:highlight w:val="none"/>
                <w:lang w:val="en-US" w:eastAsia="zh-CN"/>
              </w:rPr>
              <w:t>包括采暖、给排水、强电（配电室除外）、弱电（含预留预埋、线槽等）、防雷接地和</w:t>
            </w:r>
            <w:r>
              <w:rPr>
                <w:rFonts w:hint="eastAsia" w:ascii="宋体" w:hAnsi="宋体"/>
                <w:color w:val="auto"/>
                <w:sz w:val="24"/>
                <w:szCs w:val="24"/>
                <w:highlight w:val="none"/>
              </w:rPr>
              <w:t>等电位施工</w:t>
            </w:r>
            <w:r>
              <w:rPr>
                <w:rFonts w:hint="eastAsia" w:ascii="宋体" w:hAnsi="宋体"/>
                <w:color w:val="auto"/>
                <w:sz w:val="24"/>
                <w:szCs w:val="24"/>
                <w:highlight w:val="none"/>
                <w:lang w:val="en-US" w:eastAsia="zh-CN"/>
              </w:rPr>
              <w:t>及各专业预留预埋工作</w:t>
            </w:r>
            <w:r>
              <w:rPr>
                <w:rFonts w:hint="eastAsia" w:ascii="宋体" w:hAnsi="宋体"/>
                <w:color w:val="auto"/>
                <w:sz w:val="24"/>
                <w:szCs w:val="24"/>
                <w:highlight w:val="none"/>
              </w:rPr>
              <w:t>，完成相应施工图纸要求的工作内容</w:t>
            </w:r>
            <w:r>
              <w:rPr>
                <w:rFonts w:hint="eastAsia" w:ascii="宋体" w:hAnsi="宋体"/>
                <w:color w:val="auto"/>
                <w:sz w:val="24"/>
                <w:szCs w:val="24"/>
                <w:highlight w:val="none"/>
                <w:lang w:eastAsia="zh-CN"/>
              </w:rPr>
              <w:t>，</w:t>
            </w:r>
            <w:r>
              <w:rPr>
                <w:rFonts w:hint="eastAsia"/>
                <w:color w:val="auto"/>
                <w:sz w:val="24"/>
                <w:highlight w:val="none"/>
              </w:rPr>
              <w:t>具体内容详见招标文件。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宋体" w:eastAsia="宋体" w:cs="宋体"/>
                <w:color w:val="auto"/>
                <w:sz w:val="24"/>
                <w:szCs w:val="24"/>
                <w:highlight w:val="none"/>
                <w:lang w:eastAsia="zh-CN"/>
              </w:rPr>
            </w:pPr>
            <w:r>
              <w:rPr>
                <w:rFonts w:hint="eastAsia" w:ascii="宋体" w:hAnsi="宋体"/>
                <w:color w:val="auto"/>
                <w:sz w:val="24"/>
                <w:szCs w:val="24"/>
                <w:highlight w:val="none"/>
                <w:lang w:val="en-US" w:eastAsia="zh-CN"/>
              </w:rPr>
              <w:t>8</w:t>
            </w:r>
          </w:p>
        </w:tc>
        <w:tc>
          <w:tcPr>
            <w:tcW w:w="1527" w:type="dxa"/>
            <w:vAlign w:val="center"/>
          </w:tcPr>
          <w:p>
            <w:pPr>
              <w:jc w:val="center"/>
              <w:rPr>
                <w:rFonts w:ascii="宋体" w:cs="宋体"/>
                <w:color w:val="auto"/>
                <w:sz w:val="24"/>
                <w:szCs w:val="24"/>
                <w:highlight w:val="none"/>
              </w:rPr>
            </w:pPr>
            <w:r>
              <w:rPr>
                <w:rFonts w:hint="eastAsia" w:ascii="宋体" w:hAnsi="宋体"/>
                <w:color w:val="auto"/>
                <w:sz w:val="24"/>
                <w:szCs w:val="24"/>
                <w:highlight w:val="none"/>
              </w:rPr>
              <w:t>工期要求</w:t>
            </w:r>
          </w:p>
        </w:tc>
        <w:tc>
          <w:tcPr>
            <w:tcW w:w="6382" w:type="dxa"/>
            <w:vAlign w:val="center"/>
          </w:tcPr>
          <w:p>
            <w:pPr>
              <w:jc w:val="left"/>
              <w:rPr>
                <w:rFonts w:hint="eastAsia" w:ascii="宋体" w:eastAsia="宋体" w:cs="宋体"/>
                <w:color w:val="auto"/>
                <w:sz w:val="24"/>
                <w:szCs w:val="24"/>
                <w:highlight w:val="none"/>
                <w:lang w:eastAsia="zh-CN"/>
              </w:rPr>
            </w:pPr>
            <w:r>
              <w:rPr>
                <w:rFonts w:hint="eastAsia"/>
                <w:color w:val="auto"/>
                <w:sz w:val="24"/>
                <w:szCs w:val="22"/>
                <w:highlight w:val="none"/>
                <w:lang w:val="en-US" w:eastAsia="zh-CN"/>
              </w:rPr>
              <w:t>配合主体劳务队伍施工进度做好各项专业预留预埋工作，</w:t>
            </w:r>
            <w:r>
              <w:rPr>
                <w:rFonts w:hint="eastAsia"/>
                <w:color w:val="auto"/>
                <w:sz w:val="24"/>
                <w:szCs w:val="22"/>
                <w:highlight w:val="none"/>
                <w:lang w:eastAsia="zh-CN"/>
              </w:rPr>
              <w:t>所有工程随装饰工程完工</w:t>
            </w:r>
            <w:r>
              <w:rPr>
                <w:rFonts w:hint="eastAsia" w:ascii="宋体" w:hAnsi="宋体"/>
                <w:color w:val="auto"/>
                <w:sz w:val="24"/>
                <w:szCs w:val="24"/>
                <w:highlight w:val="none"/>
              </w:rPr>
              <w:t>，重要节点工期必须满足招标人要求</w:t>
            </w:r>
            <w:r>
              <w:rPr>
                <w:rFonts w:hint="eastAsia" w:ascii="宋体" w:hAnsi="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宋体" w:eastAsia="宋体" w:cs="宋体"/>
                <w:color w:val="auto"/>
                <w:sz w:val="24"/>
                <w:szCs w:val="24"/>
                <w:highlight w:val="none"/>
                <w:lang w:eastAsia="zh-CN"/>
              </w:rPr>
            </w:pPr>
            <w:r>
              <w:rPr>
                <w:rFonts w:hint="eastAsia" w:ascii="宋体" w:hAnsi="宋体"/>
                <w:color w:val="auto"/>
                <w:sz w:val="24"/>
                <w:szCs w:val="24"/>
                <w:highlight w:val="none"/>
                <w:lang w:val="en-US" w:eastAsia="zh-CN"/>
              </w:rPr>
              <w:t>9</w:t>
            </w:r>
          </w:p>
        </w:tc>
        <w:tc>
          <w:tcPr>
            <w:tcW w:w="1527" w:type="dxa"/>
            <w:vAlign w:val="center"/>
          </w:tcPr>
          <w:p>
            <w:pPr>
              <w:jc w:val="center"/>
              <w:rPr>
                <w:rFonts w:ascii="宋体"/>
                <w:color w:val="auto"/>
                <w:sz w:val="24"/>
                <w:szCs w:val="24"/>
                <w:highlight w:val="none"/>
              </w:rPr>
            </w:pPr>
            <w:r>
              <w:rPr>
                <w:rFonts w:hint="eastAsia" w:ascii="宋体" w:hAnsi="宋体"/>
                <w:color w:val="auto"/>
                <w:sz w:val="24"/>
                <w:szCs w:val="24"/>
                <w:highlight w:val="none"/>
              </w:rPr>
              <w:t>投标人资质</w:t>
            </w:r>
          </w:p>
          <w:p>
            <w:pPr>
              <w:jc w:val="center"/>
              <w:rPr>
                <w:rFonts w:ascii="宋体" w:cs="宋体"/>
                <w:color w:val="auto"/>
                <w:sz w:val="24"/>
                <w:szCs w:val="24"/>
                <w:highlight w:val="none"/>
              </w:rPr>
            </w:pPr>
            <w:r>
              <w:rPr>
                <w:rFonts w:hint="eastAsia" w:ascii="宋体" w:hAnsi="宋体"/>
                <w:color w:val="auto"/>
                <w:spacing w:val="-8"/>
                <w:sz w:val="24"/>
                <w:szCs w:val="24"/>
                <w:highlight w:val="none"/>
              </w:rPr>
              <w:t>等级要求</w:t>
            </w:r>
          </w:p>
        </w:tc>
        <w:tc>
          <w:tcPr>
            <w:tcW w:w="6382" w:type="dxa"/>
            <w:vAlign w:val="center"/>
          </w:tcPr>
          <w:p>
            <w:pPr>
              <w:rPr>
                <w:rFonts w:hint="eastAsia"/>
                <w:color w:val="auto"/>
                <w:sz w:val="24"/>
                <w:szCs w:val="22"/>
                <w:highlight w:val="none"/>
                <w:lang w:val="en-US" w:eastAsia="zh-CN"/>
              </w:rPr>
            </w:pPr>
            <w:r>
              <w:rPr>
                <w:rFonts w:hint="eastAsia"/>
                <w:color w:val="auto"/>
                <w:sz w:val="24"/>
                <w:szCs w:val="22"/>
                <w:highlight w:val="none"/>
                <w:lang w:val="en-US" w:eastAsia="zh-CN"/>
              </w:rPr>
              <w:t>（1）投标人具有独立法人资格，持有工商管理部门核发的法人营业执照；</w:t>
            </w:r>
          </w:p>
          <w:p>
            <w:pPr>
              <w:rPr>
                <w:rFonts w:hint="eastAsia"/>
                <w:color w:val="auto"/>
                <w:sz w:val="24"/>
                <w:szCs w:val="22"/>
                <w:highlight w:val="none"/>
                <w:lang w:val="en-US" w:eastAsia="zh-CN"/>
              </w:rPr>
            </w:pPr>
            <w:r>
              <w:rPr>
                <w:rFonts w:hint="eastAsia"/>
                <w:color w:val="auto"/>
                <w:sz w:val="24"/>
                <w:szCs w:val="22"/>
                <w:highlight w:val="none"/>
                <w:lang w:val="en-US" w:eastAsia="zh-CN"/>
              </w:rPr>
              <w:t>（2）投标人具有相应的劳务承包资质（具有电工、焊工、管工等专业），并年检合格；</w:t>
            </w:r>
          </w:p>
          <w:p>
            <w:pPr>
              <w:rPr>
                <w:rFonts w:hint="eastAsia"/>
                <w:color w:val="auto"/>
                <w:sz w:val="24"/>
                <w:szCs w:val="22"/>
                <w:highlight w:val="none"/>
                <w:lang w:val="en-US" w:eastAsia="zh-CN"/>
              </w:rPr>
            </w:pPr>
            <w:r>
              <w:rPr>
                <w:rFonts w:hint="eastAsia"/>
                <w:color w:val="auto"/>
                <w:sz w:val="24"/>
                <w:szCs w:val="22"/>
                <w:highlight w:val="none"/>
                <w:lang w:val="en-US" w:eastAsia="zh-CN"/>
              </w:rPr>
              <w:t>（3）投标人具有建设行政主管部门颁发的有效的安全生产许可证。</w:t>
            </w:r>
          </w:p>
          <w:p>
            <w:pPr>
              <w:rPr>
                <w:rFonts w:ascii="宋体" w:cs="宋体"/>
                <w:color w:val="auto"/>
                <w:sz w:val="24"/>
                <w:szCs w:val="24"/>
                <w:highlight w:val="none"/>
              </w:rPr>
            </w:pPr>
            <w:r>
              <w:rPr>
                <w:rFonts w:hint="eastAsia"/>
                <w:color w:val="auto"/>
                <w:sz w:val="24"/>
                <w:szCs w:val="22"/>
                <w:highlight w:val="none"/>
                <w:lang w:val="en-US" w:eastAsia="zh-CN"/>
              </w:rPr>
              <w:t>（4）投标人具有良好的商业信誉，有相关类似规模及机电工程的施工经验、机械设备、专业技术能力及资金实力。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default" w:ascii="宋体" w:eastAsia="宋体" w:cs="宋体"/>
                <w:color w:val="auto"/>
                <w:sz w:val="24"/>
                <w:szCs w:val="24"/>
                <w:highlight w:val="none"/>
                <w:lang w:val="en-US" w:eastAsia="zh-CN"/>
              </w:rPr>
            </w:pPr>
            <w:r>
              <w:rPr>
                <w:rFonts w:hint="eastAsia" w:ascii="宋体" w:hAnsi="宋体"/>
                <w:color w:val="auto"/>
                <w:sz w:val="24"/>
                <w:szCs w:val="24"/>
                <w:highlight w:val="none"/>
                <w:lang w:val="en-US" w:eastAsia="zh-CN"/>
              </w:rPr>
              <w:t>10</w:t>
            </w:r>
          </w:p>
        </w:tc>
        <w:tc>
          <w:tcPr>
            <w:tcW w:w="1527" w:type="dxa"/>
            <w:vAlign w:val="center"/>
          </w:tcPr>
          <w:p>
            <w:pPr>
              <w:jc w:val="center"/>
              <w:rPr>
                <w:rFonts w:ascii="宋体" w:cs="宋体"/>
                <w:color w:val="auto"/>
                <w:sz w:val="24"/>
                <w:szCs w:val="24"/>
                <w:highlight w:val="none"/>
              </w:rPr>
            </w:pPr>
            <w:r>
              <w:rPr>
                <w:rFonts w:hint="eastAsia" w:ascii="宋体" w:hAnsi="宋体"/>
                <w:color w:val="auto"/>
                <w:sz w:val="24"/>
                <w:szCs w:val="24"/>
                <w:highlight w:val="none"/>
              </w:rPr>
              <w:t>踏勘现场</w:t>
            </w:r>
          </w:p>
        </w:tc>
        <w:tc>
          <w:tcPr>
            <w:tcW w:w="6382" w:type="dxa"/>
            <w:vAlign w:val="center"/>
          </w:tcPr>
          <w:p>
            <w:pPr>
              <w:jc w:val="left"/>
              <w:rPr>
                <w:rFonts w:ascii="宋体" w:cs="宋体"/>
                <w:color w:val="auto"/>
                <w:sz w:val="24"/>
                <w:szCs w:val="24"/>
                <w:highlight w:val="none"/>
              </w:rPr>
            </w:pPr>
            <w:r>
              <w:rPr>
                <w:rFonts w:hint="eastAsia" w:ascii="宋体" w:hAnsi="宋体"/>
                <w:strike w:val="0"/>
                <w:color w:val="auto"/>
                <w:sz w:val="24"/>
                <w:szCs w:val="24"/>
                <w:highlight w:val="none"/>
                <w:lang w:val="en-US" w:eastAsia="zh-CN"/>
              </w:rPr>
              <w:t>自行</w:t>
            </w:r>
            <w:r>
              <w:rPr>
                <w:rFonts w:hint="eastAsia" w:ascii="宋体" w:hAnsi="宋体"/>
                <w:strike w:val="0"/>
                <w:color w:val="auto"/>
                <w:sz w:val="24"/>
                <w:szCs w:val="24"/>
                <w:highlight w:val="none"/>
              </w:rPr>
              <w:t>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宋体" w:eastAsia="宋体" w:cs="宋体"/>
                <w:color w:val="auto"/>
                <w:sz w:val="24"/>
                <w:szCs w:val="24"/>
                <w:highlight w:val="none"/>
                <w:lang w:eastAsia="zh-CN"/>
              </w:rPr>
            </w:pPr>
            <w:r>
              <w:rPr>
                <w:rFonts w:ascii="宋体" w:hAnsi="宋体"/>
                <w:color w:val="auto"/>
                <w:sz w:val="24"/>
                <w:szCs w:val="24"/>
                <w:highlight w:val="none"/>
              </w:rPr>
              <w:t>1</w:t>
            </w:r>
            <w:r>
              <w:rPr>
                <w:rFonts w:hint="eastAsia" w:ascii="宋体" w:hAnsi="宋体"/>
                <w:color w:val="auto"/>
                <w:sz w:val="24"/>
                <w:szCs w:val="24"/>
                <w:highlight w:val="none"/>
                <w:lang w:val="en-US" w:eastAsia="zh-CN"/>
              </w:rPr>
              <w:t>1</w:t>
            </w:r>
          </w:p>
        </w:tc>
        <w:tc>
          <w:tcPr>
            <w:tcW w:w="1527" w:type="dxa"/>
            <w:vAlign w:val="center"/>
          </w:tcPr>
          <w:p>
            <w:pPr>
              <w:jc w:val="center"/>
              <w:rPr>
                <w:rFonts w:ascii="宋体" w:cs="宋体"/>
                <w:color w:val="auto"/>
                <w:sz w:val="24"/>
                <w:szCs w:val="24"/>
                <w:highlight w:val="none"/>
              </w:rPr>
            </w:pPr>
            <w:r>
              <w:rPr>
                <w:rFonts w:hint="eastAsia" w:ascii="宋体" w:hAnsi="宋体"/>
                <w:color w:val="auto"/>
                <w:sz w:val="24"/>
                <w:szCs w:val="24"/>
                <w:highlight w:val="none"/>
              </w:rPr>
              <w:t>报价方式</w:t>
            </w:r>
          </w:p>
        </w:tc>
        <w:tc>
          <w:tcPr>
            <w:tcW w:w="6382" w:type="dxa"/>
            <w:vAlign w:val="center"/>
          </w:tcPr>
          <w:p>
            <w:pPr>
              <w:jc w:val="left"/>
              <w:rPr>
                <w:rFonts w:ascii="宋体" w:cs="宋体"/>
                <w:color w:val="auto"/>
                <w:sz w:val="24"/>
                <w:szCs w:val="24"/>
                <w:highlight w:val="none"/>
              </w:rPr>
            </w:pPr>
            <w:r>
              <w:rPr>
                <w:rFonts w:hint="eastAsia" w:ascii="宋体" w:hAnsi="宋体"/>
                <w:sz w:val="24"/>
              </w:rPr>
              <w:t>采用定额工日固定综合单价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宋体" w:eastAsia="宋体" w:cs="宋体"/>
                <w:color w:val="auto"/>
                <w:sz w:val="24"/>
                <w:szCs w:val="24"/>
                <w:highlight w:val="none"/>
                <w:lang w:eastAsia="zh-CN"/>
              </w:rPr>
            </w:pPr>
            <w:r>
              <w:rPr>
                <w:rFonts w:ascii="宋体" w:hAnsi="宋体"/>
                <w:color w:val="auto"/>
                <w:sz w:val="24"/>
                <w:szCs w:val="24"/>
                <w:highlight w:val="none"/>
              </w:rPr>
              <w:t>1</w:t>
            </w:r>
            <w:r>
              <w:rPr>
                <w:rFonts w:hint="eastAsia" w:ascii="宋体" w:hAnsi="宋体"/>
                <w:color w:val="auto"/>
                <w:sz w:val="24"/>
                <w:szCs w:val="24"/>
                <w:highlight w:val="none"/>
                <w:lang w:val="en-US" w:eastAsia="zh-CN"/>
              </w:rPr>
              <w:t>2</w:t>
            </w:r>
          </w:p>
        </w:tc>
        <w:tc>
          <w:tcPr>
            <w:tcW w:w="1527" w:type="dxa"/>
            <w:vAlign w:val="center"/>
          </w:tcPr>
          <w:p>
            <w:pPr>
              <w:jc w:val="center"/>
              <w:rPr>
                <w:rFonts w:ascii="宋体" w:cs="宋体"/>
                <w:color w:val="auto"/>
                <w:sz w:val="24"/>
                <w:szCs w:val="24"/>
                <w:highlight w:val="none"/>
              </w:rPr>
            </w:pPr>
            <w:r>
              <w:rPr>
                <w:rFonts w:hint="eastAsia" w:ascii="宋体" w:hAnsi="宋体"/>
                <w:color w:val="auto"/>
                <w:sz w:val="24"/>
                <w:szCs w:val="24"/>
                <w:highlight w:val="none"/>
              </w:rPr>
              <w:t>投标限价</w:t>
            </w:r>
          </w:p>
        </w:tc>
        <w:tc>
          <w:tcPr>
            <w:tcW w:w="6382" w:type="dxa"/>
            <w:vAlign w:val="center"/>
          </w:tcPr>
          <w:p>
            <w:pPr>
              <w:jc w:val="left"/>
              <w:rPr>
                <w:rFonts w:ascii="宋体" w:cs="宋体"/>
                <w:color w:val="auto"/>
                <w:sz w:val="24"/>
                <w:szCs w:val="24"/>
                <w:highlight w:val="none"/>
              </w:rPr>
            </w:pPr>
            <w:r>
              <w:rPr>
                <w:rFonts w:hint="eastAsia" w:ascii="宋体" w:hAnsi="宋体"/>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宋体" w:eastAsia="宋体" w:cs="宋体"/>
                <w:color w:val="auto"/>
                <w:sz w:val="24"/>
                <w:szCs w:val="24"/>
                <w:highlight w:val="none"/>
                <w:lang w:eastAsia="zh-CN"/>
              </w:rPr>
            </w:pPr>
            <w:r>
              <w:rPr>
                <w:rFonts w:ascii="宋体" w:hAnsi="宋体" w:cs="宋体"/>
                <w:color w:val="auto"/>
                <w:sz w:val="24"/>
                <w:szCs w:val="24"/>
                <w:highlight w:val="none"/>
              </w:rPr>
              <w:t>1</w:t>
            </w:r>
            <w:r>
              <w:rPr>
                <w:rFonts w:hint="eastAsia" w:ascii="宋体" w:hAnsi="宋体" w:cs="宋体"/>
                <w:color w:val="auto"/>
                <w:sz w:val="24"/>
                <w:szCs w:val="24"/>
                <w:highlight w:val="none"/>
                <w:lang w:val="en-US" w:eastAsia="zh-CN"/>
              </w:rPr>
              <w:t>3</w:t>
            </w:r>
          </w:p>
        </w:tc>
        <w:tc>
          <w:tcPr>
            <w:tcW w:w="1527" w:type="dxa"/>
            <w:vAlign w:val="center"/>
          </w:tcPr>
          <w:p>
            <w:pPr>
              <w:jc w:val="center"/>
              <w:rPr>
                <w:rFonts w:ascii="宋体" w:cs="宋体"/>
                <w:color w:val="auto"/>
                <w:sz w:val="24"/>
                <w:szCs w:val="24"/>
                <w:highlight w:val="none"/>
              </w:rPr>
            </w:pPr>
            <w:r>
              <w:rPr>
                <w:rFonts w:hint="eastAsia" w:ascii="宋体" w:hAnsi="宋体" w:cs="宋体"/>
                <w:color w:val="auto"/>
                <w:sz w:val="24"/>
                <w:szCs w:val="24"/>
                <w:highlight w:val="none"/>
              </w:rPr>
              <w:t>投标保证金</w:t>
            </w:r>
          </w:p>
        </w:tc>
        <w:tc>
          <w:tcPr>
            <w:tcW w:w="6382" w:type="dxa"/>
          </w:tcPr>
          <w:p>
            <w:pPr>
              <w:rPr>
                <w:rFonts w:ascii="宋体" w:cs="宋体"/>
                <w:b/>
                <w:bCs/>
                <w:color w:val="auto"/>
                <w:sz w:val="24"/>
                <w:szCs w:val="24"/>
                <w:highlight w:val="none"/>
              </w:rPr>
            </w:pPr>
            <w:r>
              <w:rPr>
                <w:rFonts w:hint="eastAsia" w:ascii="宋体" w:hAnsi="宋体" w:cs="宋体"/>
                <w:b/>
                <w:bCs/>
                <w:color w:val="auto"/>
                <w:sz w:val="24"/>
                <w:szCs w:val="24"/>
                <w:highlight w:val="none"/>
                <w:lang w:val="en-US" w:eastAsia="zh-CN"/>
              </w:rPr>
              <w:t>一、1、</w:t>
            </w:r>
            <w:r>
              <w:rPr>
                <w:rFonts w:hint="eastAsia" w:ascii="宋体" w:hAnsi="宋体" w:cs="宋体"/>
                <w:b/>
                <w:bCs/>
                <w:color w:val="auto"/>
                <w:sz w:val="24"/>
                <w:szCs w:val="24"/>
                <w:highlight w:val="none"/>
              </w:rPr>
              <w:t>投标保证金形式：电汇、网银转账。</w:t>
            </w:r>
          </w:p>
          <w:p>
            <w:pPr>
              <w:ind w:firstLine="482" w:firstLineChars="200"/>
              <w:rPr>
                <w:rFonts w:ascii="宋体" w:cs="宋体"/>
                <w:b/>
                <w:bCs/>
                <w:color w:val="auto"/>
                <w:sz w:val="24"/>
                <w:szCs w:val="24"/>
                <w:highlight w:val="none"/>
              </w:rPr>
            </w:pPr>
            <w:r>
              <w:rPr>
                <w:rFonts w:ascii="宋体" w:hAnsi="宋体" w:cs="宋体"/>
                <w:b/>
                <w:bCs/>
                <w:color w:val="auto"/>
                <w:sz w:val="24"/>
                <w:szCs w:val="24"/>
                <w:highlight w:val="none"/>
              </w:rPr>
              <w:t>2</w:t>
            </w:r>
            <w:r>
              <w:rPr>
                <w:rFonts w:hint="eastAsia" w:ascii="宋体" w:hAnsi="宋体" w:cs="宋体"/>
                <w:b/>
                <w:bCs/>
                <w:color w:val="auto"/>
                <w:sz w:val="24"/>
                <w:szCs w:val="24"/>
                <w:highlight w:val="none"/>
              </w:rPr>
              <w:t>、投标保证金金额：人民币</w:t>
            </w:r>
            <w:r>
              <w:rPr>
                <w:rFonts w:hint="eastAsia" w:ascii="宋体" w:hAnsi="宋体" w:cs="宋体"/>
                <w:b/>
                <w:bCs/>
                <w:color w:val="auto"/>
                <w:sz w:val="24"/>
                <w:szCs w:val="24"/>
                <w:highlight w:val="none"/>
                <w:lang w:val="en-US" w:eastAsia="zh-CN"/>
              </w:rPr>
              <w:t>2</w:t>
            </w:r>
            <w:r>
              <w:rPr>
                <w:rFonts w:ascii="宋体" w:hAnsi="宋体" w:cs="宋体"/>
                <w:b/>
                <w:bCs/>
                <w:color w:val="auto"/>
                <w:sz w:val="24"/>
                <w:szCs w:val="24"/>
                <w:highlight w:val="none"/>
              </w:rPr>
              <w:t>0000.00</w:t>
            </w:r>
            <w:r>
              <w:rPr>
                <w:rFonts w:hint="eastAsia" w:ascii="宋体" w:hAnsi="宋体" w:cs="宋体"/>
                <w:b/>
                <w:bCs/>
                <w:color w:val="auto"/>
                <w:sz w:val="24"/>
                <w:szCs w:val="24"/>
                <w:highlight w:val="none"/>
              </w:rPr>
              <w:t>元（大写</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贰万</w:t>
            </w:r>
            <w:r>
              <w:rPr>
                <w:rFonts w:hint="eastAsia" w:ascii="宋体" w:hAnsi="宋体" w:cs="宋体"/>
                <w:b/>
                <w:bCs/>
                <w:color w:val="auto"/>
                <w:sz w:val="24"/>
                <w:szCs w:val="24"/>
                <w:highlight w:val="none"/>
              </w:rPr>
              <w:t>元整）</w:t>
            </w:r>
          </w:p>
          <w:p>
            <w:pPr>
              <w:ind w:firstLine="482" w:firstLineChars="200"/>
              <w:rPr>
                <w:rFonts w:ascii="宋体" w:cs="宋体"/>
                <w:b/>
                <w:bCs/>
                <w:color w:val="auto"/>
                <w:sz w:val="24"/>
                <w:szCs w:val="24"/>
                <w:highlight w:val="none"/>
              </w:rPr>
            </w:pPr>
            <w:r>
              <w:rPr>
                <w:rFonts w:ascii="宋体" w:hAnsi="宋体" w:cs="宋体"/>
                <w:b/>
                <w:bCs/>
                <w:color w:val="auto"/>
                <w:sz w:val="24"/>
                <w:szCs w:val="24"/>
                <w:highlight w:val="none"/>
              </w:rPr>
              <w:t>3</w:t>
            </w:r>
            <w:r>
              <w:rPr>
                <w:rFonts w:hint="eastAsia" w:ascii="宋体" w:hAnsi="宋体" w:cs="宋体"/>
                <w:b/>
                <w:bCs/>
                <w:color w:val="auto"/>
                <w:sz w:val="24"/>
                <w:szCs w:val="24"/>
                <w:highlight w:val="none"/>
              </w:rPr>
              <w:t>、递交截止时间：投标截止之日的前一个工作日下午</w:t>
            </w:r>
            <w:r>
              <w:rPr>
                <w:rFonts w:ascii="宋体" w:hAnsi="宋体" w:cs="宋体"/>
                <w:b/>
                <w:bCs/>
                <w:color w:val="auto"/>
                <w:sz w:val="24"/>
                <w:szCs w:val="24"/>
                <w:highlight w:val="none"/>
              </w:rPr>
              <w:t>16:00</w:t>
            </w:r>
            <w:r>
              <w:rPr>
                <w:rFonts w:hint="eastAsia" w:ascii="宋体" w:hAnsi="宋体" w:cs="宋体"/>
                <w:b/>
                <w:bCs/>
                <w:color w:val="auto"/>
                <w:sz w:val="24"/>
                <w:szCs w:val="24"/>
                <w:highlight w:val="none"/>
              </w:rPr>
              <w:t>之前（以到账时间为准）。账户详细信息如下：</w:t>
            </w:r>
          </w:p>
          <w:p>
            <w:pPr>
              <w:ind w:firstLine="482" w:firstLineChars="200"/>
              <w:rPr>
                <w:rFonts w:ascii="宋体" w:cs="宋体"/>
                <w:b/>
                <w:bCs/>
                <w:color w:val="auto"/>
                <w:sz w:val="24"/>
                <w:szCs w:val="24"/>
                <w:highlight w:val="none"/>
              </w:rPr>
            </w:pPr>
            <w:r>
              <w:rPr>
                <w:rFonts w:hint="eastAsia" w:ascii="宋体" w:hAnsi="宋体" w:cs="宋体"/>
                <w:b/>
                <w:bCs/>
                <w:color w:val="auto"/>
                <w:sz w:val="24"/>
                <w:szCs w:val="24"/>
                <w:highlight w:val="none"/>
              </w:rPr>
              <w:t>开户名：河北建工物流有限公司</w:t>
            </w:r>
          </w:p>
          <w:p>
            <w:pPr>
              <w:ind w:firstLine="482" w:firstLineChars="200"/>
              <w:rPr>
                <w:rFonts w:ascii="宋体" w:cs="宋体"/>
                <w:b/>
                <w:bCs/>
                <w:color w:val="auto"/>
                <w:sz w:val="24"/>
                <w:szCs w:val="24"/>
                <w:highlight w:val="none"/>
              </w:rPr>
            </w:pPr>
            <w:r>
              <w:rPr>
                <w:rFonts w:hint="eastAsia" w:ascii="宋体" w:hAnsi="宋体" w:cs="宋体"/>
                <w:b/>
                <w:bCs/>
                <w:color w:val="auto"/>
                <w:sz w:val="24"/>
                <w:szCs w:val="24"/>
                <w:highlight w:val="none"/>
              </w:rPr>
              <w:t>开户行：光大银行西王支行</w:t>
            </w:r>
          </w:p>
          <w:p>
            <w:pPr>
              <w:ind w:firstLine="482" w:firstLineChars="200"/>
              <w:rPr>
                <w:rFonts w:ascii="宋体" w:cs="宋体"/>
                <w:b/>
                <w:bCs/>
                <w:color w:val="auto"/>
                <w:sz w:val="24"/>
                <w:szCs w:val="24"/>
                <w:highlight w:val="none"/>
              </w:rPr>
            </w:pPr>
            <w:r>
              <w:rPr>
                <w:rFonts w:hint="eastAsia" w:ascii="宋体" w:hAnsi="宋体" w:cs="宋体"/>
                <w:b/>
                <w:bCs/>
                <w:color w:val="auto"/>
                <w:sz w:val="24"/>
                <w:szCs w:val="24"/>
                <w:highlight w:val="none"/>
              </w:rPr>
              <w:t>账号：</w:t>
            </w:r>
            <w:r>
              <w:rPr>
                <w:rFonts w:ascii="宋体" w:hAnsi="宋体" w:cs="宋体"/>
                <w:b/>
                <w:bCs/>
                <w:color w:val="auto"/>
                <w:sz w:val="24"/>
                <w:szCs w:val="24"/>
                <w:highlight w:val="none"/>
              </w:rPr>
              <w:t>75220188000078821</w:t>
            </w:r>
          </w:p>
          <w:p>
            <w:pPr>
              <w:ind w:firstLine="482" w:firstLineChars="200"/>
              <w:rPr>
                <w:rFonts w:ascii="宋体" w:cs="宋体"/>
                <w:b/>
                <w:bCs/>
                <w:color w:val="auto"/>
                <w:sz w:val="24"/>
                <w:szCs w:val="24"/>
                <w:highlight w:val="none"/>
              </w:rPr>
            </w:pPr>
            <w:r>
              <w:rPr>
                <w:rFonts w:ascii="宋体" w:hAnsi="宋体" w:cs="宋体"/>
                <w:b/>
                <w:bCs/>
                <w:color w:val="auto"/>
                <w:sz w:val="24"/>
                <w:szCs w:val="24"/>
                <w:highlight w:val="none"/>
              </w:rPr>
              <w:t>4</w:t>
            </w:r>
            <w:r>
              <w:rPr>
                <w:rFonts w:hint="eastAsia" w:ascii="宋体" w:hAnsi="宋体" w:cs="宋体"/>
                <w:b/>
                <w:bCs/>
                <w:color w:val="auto"/>
                <w:sz w:val="24"/>
                <w:szCs w:val="24"/>
                <w:highlight w:val="none"/>
              </w:rPr>
              <w:t>、投标保证金的退还：最迟在合同签订后</w:t>
            </w:r>
            <w:r>
              <w:rPr>
                <w:rFonts w:ascii="宋体" w:hAnsi="宋体" w:cs="宋体"/>
                <w:b/>
                <w:bCs/>
                <w:color w:val="auto"/>
                <w:sz w:val="24"/>
                <w:szCs w:val="24"/>
                <w:highlight w:val="none"/>
              </w:rPr>
              <w:t>5</w:t>
            </w:r>
            <w:r>
              <w:rPr>
                <w:rFonts w:hint="eastAsia" w:ascii="宋体" w:hAnsi="宋体" w:cs="宋体"/>
                <w:b/>
                <w:bCs/>
                <w:color w:val="auto"/>
                <w:sz w:val="24"/>
                <w:szCs w:val="24"/>
                <w:highlight w:val="none"/>
              </w:rPr>
              <w:t>日内向中标人和未中标的投标人退还投标保证金。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ascii="宋体" w:hAns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lang w:val="en-US" w:eastAsia="zh-CN"/>
              </w:rPr>
              <w:t>4</w:t>
            </w:r>
          </w:p>
          <w:p>
            <w:pPr>
              <w:jc w:val="center"/>
              <w:rPr>
                <w:rFonts w:ascii="宋体" w:hAnsi="宋体" w:cs="宋体"/>
                <w:color w:val="auto"/>
                <w:sz w:val="24"/>
                <w:szCs w:val="24"/>
                <w:highlight w:val="none"/>
              </w:rPr>
            </w:pPr>
          </w:p>
        </w:tc>
        <w:tc>
          <w:tcPr>
            <w:tcW w:w="1527" w:type="dxa"/>
            <w:vAlign w:val="center"/>
          </w:tcPr>
          <w:p>
            <w:pPr>
              <w:jc w:val="center"/>
              <w:rPr>
                <w:rFonts w:ascii="宋体" w:cs="宋体"/>
                <w:color w:val="auto"/>
                <w:sz w:val="24"/>
                <w:szCs w:val="24"/>
                <w:highlight w:val="none"/>
              </w:rPr>
            </w:pPr>
            <w:r>
              <w:rPr>
                <w:rFonts w:hint="eastAsia" w:ascii="宋体" w:hAnsi="宋体" w:cs="宋体"/>
                <w:color w:val="auto"/>
                <w:sz w:val="24"/>
                <w:szCs w:val="24"/>
                <w:highlight w:val="none"/>
              </w:rPr>
              <w:t>招标方式</w:t>
            </w:r>
          </w:p>
        </w:tc>
        <w:tc>
          <w:tcPr>
            <w:tcW w:w="6382" w:type="dxa"/>
          </w:tcPr>
          <w:p>
            <w:pPr>
              <w:jc w:val="left"/>
              <w:rPr>
                <w:rFonts w:ascii="宋体" w:cs="宋体"/>
                <w:b/>
                <w:bCs/>
                <w:color w:val="auto"/>
                <w:sz w:val="24"/>
                <w:szCs w:val="24"/>
                <w:highlight w:val="none"/>
              </w:rPr>
            </w:pPr>
            <w:r>
              <w:rPr>
                <w:rFonts w:hint="eastAsia" w:ascii="宋体" w:hAnsi="宋体" w:cs="宋体"/>
                <w:b/>
                <w:bCs/>
                <w:color w:val="auto"/>
                <w:sz w:val="24"/>
                <w:szCs w:val="24"/>
                <w:highlight w:val="none"/>
              </w:rPr>
              <w:t>公开招标，</w:t>
            </w:r>
            <w:r>
              <w:rPr>
                <w:rFonts w:hint="eastAsia" w:ascii="宋体" w:hAnsi="宋体" w:cs="宋体"/>
                <w:b/>
                <w:color w:val="auto"/>
                <w:sz w:val="24"/>
                <w:szCs w:val="24"/>
                <w:highlight w:val="none"/>
              </w:rPr>
              <w:t>网上竞价，</w:t>
            </w:r>
            <w:r>
              <w:rPr>
                <w:rFonts w:hint="eastAsia" w:ascii="宋体" w:hAnsi="宋体" w:cs="宋体"/>
                <w:b/>
                <w:bCs/>
                <w:color w:val="auto"/>
                <w:sz w:val="24"/>
                <w:szCs w:val="24"/>
                <w:highlight w:val="none"/>
              </w:rPr>
              <w:t>先招后议。</w:t>
            </w:r>
            <w:r>
              <w:rPr>
                <w:rFonts w:hint="eastAsia" w:ascii="宋体" w:hAnsi="宋体" w:cs="宋体"/>
                <w:b/>
                <w:color w:val="auto"/>
                <w:sz w:val="24"/>
                <w:szCs w:val="24"/>
                <w:highlight w:val="none"/>
              </w:rPr>
              <w:t>投标人须先到项目部报名，项目部对报名单位进行资格预审（项目部根据报名情况进行考察），资格审查结束后，项目部推荐合格投标人在网标平台进行注册，开通投标登陆账号，并由中采网进行指导。</w:t>
            </w:r>
            <w:r>
              <w:rPr>
                <w:rFonts w:hint="eastAsia" w:ascii="宋体" w:hAnsi="宋体" w:cs="宋体"/>
                <w:b/>
                <w:color w:val="auto"/>
                <w:kern w:val="0"/>
                <w:sz w:val="24"/>
                <w:szCs w:val="24"/>
                <w:highlight w:val="none"/>
                <w:lang w:bidi="ar"/>
              </w:rPr>
              <w:t>本</w:t>
            </w:r>
            <w:r>
              <w:rPr>
                <w:rFonts w:hint="eastAsia" w:ascii="宋体" w:hAnsi="宋体" w:cs="宋体"/>
                <w:b/>
                <w:color w:val="auto"/>
                <w:sz w:val="24"/>
                <w:szCs w:val="24"/>
                <w:highlight w:val="none"/>
              </w:rPr>
              <w:t>次投标在中采网招标平台上进行。平台网址为：</w:t>
            </w:r>
            <w:r>
              <w:rPr>
                <w:color w:val="auto"/>
                <w:highlight w:val="none"/>
              </w:rPr>
              <w:fldChar w:fldCharType="begin"/>
            </w:r>
            <w:r>
              <w:rPr>
                <w:color w:val="auto"/>
                <w:highlight w:val="none"/>
              </w:rPr>
              <w:instrText xml:space="preserve"> HYPERLINK "http://webbiao.com" </w:instrText>
            </w:r>
            <w:r>
              <w:rPr>
                <w:color w:val="auto"/>
                <w:highlight w:val="none"/>
              </w:rPr>
              <w:fldChar w:fldCharType="separate"/>
            </w:r>
            <w:r>
              <w:rPr>
                <w:rStyle w:val="16"/>
                <w:rFonts w:hint="eastAsia" w:ascii="宋体" w:hAnsi="宋体" w:cs="宋体"/>
                <w:b/>
                <w:color w:val="auto"/>
                <w:kern w:val="0"/>
                <w:sz w:val="24"/>
                <w:szCs w:val="24"/>
                <w:highlight w:val="none"/>
                <w:lang w:bidi="ar"/>
              </w:rPr>
              <w:t>http://webbiao.com</w:t>
            </w:r>
            <w:r>
              <w:rPr>
                <w:rStyle w:val="16"/>
                <w:rFonts w:hint="eastAsia" w:ascii="宋体" w:hAnsi="宋体" w:cs="宋体"/>
                <w:b/>
                <w:color w:val="auto"/>
                <w:kern w:val="0"/>
                <w:sz w:val="24"/>
                <w:szCs w:val="24"/>
                <w:highlight w:val="none"/>
                <w:lang w:bidi="ar"/>
              </w:rPr>
              <w:fldChar w:fldCharType="end"/>
            </w:r>
            <w:r>
              <w:rPr>
                <w:rFonts w:hint="eastAsia" w:ascii="宋体" w:hAnsi="宋体" w:cs="宋体"/>
                <w:b/>
                <w:color w:val="auto"/>
                <w:kern w:val="0"/>
                <w:sz w:val="24"/>
                <w:szCs w:val="24"/>
                <w:highlight w:val="none"/>
                <w:u w:val="single"/>
                <w:lang w:bidi="ar"/>
              </w:rPr>
              <w:t>。</w:t>
            </w:r>
            <w:r>
              <w:rPr>
                <w:rFonts w:hint="eastAsia" w:ascii="宋体" w:hAnsi="宋体" w:cs="宋体"/>
                <w:b/>
                <w:color w:val="auto"/>
                <w:kern w:val="0"/>
                <w:sz w:val="24"/>
                <w:szCs w:val="24"/>
                <w:highlight w:val="none"/>
                <w:lang w:bidi="ar"/>
              </w:rPr>
              <w:t>网上开标结束后，招标人组织入围的投标人进行谈判，最终确定中标人。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宋体" w:eastAsia="宋体" w:cs="宋体"/>
                <w:color w:val="auto"/>
                <w:sz w:val="24"/>
                <w:szCs w:val="24"/>
                <w:highlight w:val="none"/>
                <w:lang w:eastAsia="zh-CN"/>
              </w:rPr>
            </w:pPr>
            <w:r>
              <w:rPr>
                <w:rFonts w:ascii="宋体" w:hAnsi="宋体" w:cs="宋体"/>
                <w:color w:val="auto"/>
                <w:sz w:val="24"/>
                <w:szCs w:val="24"/>
                <w:highlight w:val="none"/>
              </w:rPr>
              <w:t>1</w:t>
            </w:r>
            <w:r>
              <w:rPr>
                <w:rFonts w:hint="eastAsia" w:ascii="宋体" w:hAnsi="宋体" w:cs="宋体"/>
                <w:color w:val="auto"/>
                <w:sz w:val="24"/>
                <w:szCs w:val="24"/>
                <w:highlight w:val="none"/>
                <w:lang w:val="en-US" w:eastAsia="zh-CN"/>
              </w:rPr>
              <w:t>5</w:t>
            </w:r>
          </w:p>
        </w:tc>
        <w:tc>
          <w:tcPr>
            <w:tcW w:w="1527" w:type="dxa"/>
            <w:vAlign w:val="center"/>
          </w:tcPr>
          <w:p>
            <w:pPr>
              <w:jc w:val="center"/>
              <w:rPr>
                <w:rFonts w:ascii="宋体" w:cs="宋体"/>
                <w:color w:val="auto"/>
                <w:sz w:val="24"/>
                <w:szCs w:val="24"/>
                <w:highlight w:val="none"/>
              </w:rPr>
            </w:pPr>
            <w:r>
              <w:rPr>
                <w:rFonts w:hint="eastAsia" w:ascii="宋体" w:hAnsi="宋体" w:cs="宋体"/>
                <w:color w:val="auto"/>
                <w:sz w:val="21"/>
                <w:szCs w:val="21"/>
                <w:highlight w:val="none"/>
              </w:rPr>
              <w:t>网上开标时间</w:t>
            </w:r>
          </w:p>
        </w:tc>
        <w:tc>
          <w:tcPr>
            <w:tcW w:w="6382" w:type="dxa"/>
            <w:vAlign w:val="center"/>
          </w:tcPr>
          <w:p>
            <w:pPr>
              <w:jc w:val="both"/>
              <w:rPr>
                <w:rFonts w:hint="eastAsia" w:ascii="宋体" w:hAnsi="宋体" w:cs="宋体"/>
                <w:color w:val="auto"/>
                <w:sz w:val="24"/>
                <w:szCs w:val="24"/>
                <w:highlight w:val="none"/>
              </w:rPr>
            </w:pPr>
            <w:r>
              <w:rPr>
                <w:rFonts w:hint="eastAsia" w:ascii="宋体" w:hAnsi="宋体" w:cs="宋体"/>
                <w:color w:val="auto"/>
                <w:sz w:val="24"/>
                <w:szCs w:val="24"/>
                <w:highlight w:val="none"/>
              </w:rPr>
              <w:t>开标时间：</w:t>
            </w:r>
            <w:r>
              <w:rPr>
                <w:rFonts w:ascii="宋体" w:hAnsi="宋体" w:cs="宋体"/>
                <w:color w:val="auto"/>
                <w:sz w:val="24"/>
                <w:szCs w:val="24"/>
                <w:highlight w:val="none"/>
              </w:rPr>
              <w:t>20</w:t>
            </w:r>
            <w:r>
              <w:rPr>
                <w:rFonts w:hint="eastAsia" w:ascii="宋体" w:hAnsi="宋体" w:cs="宋体"/>
                <w:color w:val="auto"/>
                <w:sz w:val="24"/>
                <w:szCs w:val="24"/>
                <w:highlight w:val="none"/>
                <w:lang w:val="en-US" w:eastAsia="zh-CN"/>
              </w:rPr>
              <w:t>20</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30</w:t>
            </w:r>
            <w:r>
              <w:rPr>
                <w:rFonts w:hint="eastAsia" w:ascii="宋体" w:hAnsi="宋体" w:cs="宋体"/>
                <w:color w:val="auto"/>
                <w:sz w:val="24"/>
                <w:szCs w:val="24"/>
                <w:highlight w:val="none"/>
              </w:rPr>
              <w:t>日</w:t>
            </w:r>
            <w:r>
              <w:rPr>
                <w:rFonts w:hint="eastAsia" w:ascii="宋体" w:hAnsi="宋体" w:cs="宋体"/>
                <w:color w:val="auto"/>
                <w:sz w:val="24"/>
                <w:szCs w:val="24"/>
                <w:highlight w:val="none"/>
                <w:lang w:val="en-US" w:eastAsia="zh-CN"/>
              </w:rPr>
              <w:t>上</w:t>
            </w:r>
            <w:r>
              <w:rPr>
                <w:rFonts w:hint="eastAsia" w:ascii="宋体" w:hAnsi="宋体" w:cs="宋体"/>
                <w:color w:val="auto"/>
                <w:sz w:val="24"/>
                <w:szCs w:val="24"/>
                <w:highlight w:val="none"/>
              </w:rPr>
              <w:t>午</w:t>
            </w:r>
            <w:r>
              <w:rPr>
                <w:rFonts w:hint="eastAsia" w:ascii="宋体" w:hAnsi="宋体" w:cs="宋体"/>
                <w:color w:val="auto"/>
                <w:sz w:val="24"/>
                <w:szCs w:val="24"/>
                <w:highlight w:val="none"/>
                <w:lang w:val="en-US" w:eastAsia="zh-CN"/>
              </w:rPr>
              <w:t>09</w:t>
            </w:r>
            <w:r>
              <w:rPr>
                <w:rFonts w:hint="eastAsia" w:ascii="宋体" w:hAnsi="宋体" w:cs="宋体"/>
                <w:color w:val="auto"/>
                <w:sz w:val="24"/>
                <w:szCs w:val="24"/>
                <w:highlight w:val="none"/>
              </w:rPr>
              <w:t>时</w:t>
            </w:r>
            <w:r>
              <w:rPr>
                <w:rFonts w:ascii="宋体" w:cs="宋体"/>
                <w:color w:val="auto"/>
                <w:sz w:val="24"/>
                <w:szCs w:val="24"/>
                <w:highlight w:val="none"/>
              </w:rPr>
              <w:t>00</w:t>
            </w:r>
            <w:r>
              <w:rPr>
                <w:rFonts w:hint="eastAsia" w:ascii="宋体" w:hAnsi="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宋体" w:eastAsia="宋体" w:cs="宋体"/>
                <w:color w:val="auto"/>
                <w:sz w:val="24"/>
                <w:szCs w:val="24"/>
                <w:highlight w:val="none"/>
                <w:lang w:eastAsia="zh-CN"/>
              </w:rPr>
            </w:pPr>
            <w:r>
              <w:rPr>
                <w:rFonts w:ascii="宋体" w:hAnsi="宋体" w:cs="宋体"/>
                <w:color w:val="auto"/>
                <w:sz w:val="24"/>
                <w:szCs w:val="24"/>
                <w:highlight w:val="none"/>
              </w:rPr>
              <w:t>1</w:t>
            </w:r>
            <w:r>
              <w:rPr>
                <w:rFonts w:hint="eastAsia" w:ascii="宋体" w:hAnsi="宋体" w:cs="宋体"/>
                <w:color w:val="auto"/>
                <w:sz w:val="24"/>
                <w:szCs w:val="24"/>
                <w:highlight w:val="none"/>
                <w:lang w:val="en-US" w:eastAsia="zh-CN"/>
              </w:rPr>
              <w:t>6</w:t>
            </w:r>
          </w:p>
        </w:tc>
        <w:tc>
          <w:tcPr>
            <w:tcW w:w="1527" w:type="dxa"/>
            <w:vAlign w:val="center"/>
          </w:tcPr>
          <w:p>
            <w:pPr>
              <w:jc w:val="center"/>
              <w:rPr>
                <w:rFonts w:ascii="宋体" w:cs="宋体"/>
                <w:color w:val="auto"/>
                <w:sz w:val="24"/>
                <w:szCs w:val="24"/>
                <w:highlight w:val="none"/>
              </w:rPr>
            </w:pPr>
            <w:r>
              <w:rPr>
                <w:rFonts w:hint="eastAsia" w:ascii="宋体" w:hAnsi="宋体" w:cs="宋体"/>
                <w:color w:val="auto"/>
                <w:sz w:val="24"/>
                <w:szCs w:val="24"/>
                <w:highlight w:val="none"/>
              </w:rPr>
              <w:t>谈判时间</w:t>
            </w:r>
          </w:p>
        </w:tc>
        <w:tc>
          <w:tcPr>
            <w:tcW w:w="6382" w:type="dxa"/>
            <w:vAlign w:val="center"/>
          </w:tcPr>
          <w:p>
            <w:pPr>
              <w:jc w:val="both"/>
              <w:rPr>
                <w:rFonts w:hint="eastAsia" w:ascii="宋体" w:eastAsia="宋体" w:cs="宋体"/>
                <w:color w:val="auto"/>
                <w:sz w:val="24"/>
                <w:szCs w:val="24"/>
                <w:highlight w:val="none"/>
                <w:lang w:eastAsia="zh-CN"/>
              </w:rPr>
            </w:pPr>
            <w:r>
              <w:rPr>
                <w:rFonts w:hint="eastAsia" w:ascii="宋体" w:hAnsi="宋体" w:cs="宋体"/>
                <w:color w:val="auto"/>
                <w:sz w:val="24"/>
                <w:szCs w:val="24"/>
                <w:highlight w:val="none"/>
              </w:rPr>
              <w:t>谈判时间：</w:t>
            </w:r>
            <w:r>
              <w:rPr>
                <w:rFonts w:hint="eastAsia" w:ascii="宋体" w:hAnsi="宋体" w:cs="宋体"/>
                <w:color w:val="auto"/>
                <w:sz w:val="24"/>
                <w:szCs w:val="24"/>
                <w:highlight w:val="none"/>
                <w:u w:val="none"/>
                <w:lang w:val="en-US" w:eastAsia="zh-CN"/>
              </w:rPr>
              <w:t xml:space="preserve">议标时间以电话通知为准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宋体" w:eastAsia="宋体" w:cs="宋体"/>
                <w:color w:val="auto"/>
                <w:sz w:val="24"/>
                <w:szCs w:val="24"/>
                <w:highlight w:val="none"/>
                <w:lang w:eastAsia="zh-CN"/>
              </w:rPr>
            </w:pPr>
            <w:r>
              <w:rPr>
                <w:rFonts w:ascii="宋体" w:hAnsi="宋体" w:cs="宋体"/>
                <w:color w:val="auto"/>
                <w:sz w:val="24"/>
                <w:szCs w:val="24"/>
                <w:highlight w:val="none"/>
              </w:rPr>
              <w:t>1</w:t>
            </w:r>
            <w:r>
              <w:rPr>
                <w:rFonts w:hint="eastAsia" w:ascii="宋体" w:hAnsi="宋体" w:cs="宋体"/>
                <w:color w:val="auto"/>
                <w:sz w:val="24"/>
                <w:szCs w:val="24"/>
                <w:highlight w:val="none"/>
                <w:lang w:val="en-US" w:eastAsia="zh-CN"/>
              </w:rPr>
              <w:t>7</w:t>
            </w:r>
          </w:p>
        </w:tc>
        <w:tc>
          <w:tcPr>
            <w:tcW w:w="1527" w:type="dxa"/>
            <w:vAlign w:val="center"/>
          </w:tcPr>
          <w:p>
            <w:pPr>
              <w:jc w:val="center"/>
              <w:rPr>
                <w:rFonts w:ascii="宋体" w:cs="宋体"/>
                <w:color w:val="auto"/>
                <w:sz w:val="24"/>
                <w:szCs w:val="24"/>
                <w:highlight w:val="none"/>
              </w:rPr>
            </w:pPr>
            <w:r>
              <w:rPr>
                <w:rFonts w:hint="eastAsia" w:ascii="宋体" w:hAnsi="宋体" w:cs="宋体"/>
                <w:color w:val="auto"/>
                <w:sz w:val="24"/>
                <w:szCs w:val="24"/>
                <w:highlight w:val="none"/>
              </w:rPr>
              <w:t>开标程序</w:t>
            </w:r>
          </w:p>
        </w:tc>
        <w:tc>
          <w:tcPr>
            <w:tcW w:w="6382" w:type="dxa"/>
          </w:tcPr>
          <w:p>
            <w:pPr>
              <w:ind w:firstLine="482" w:firstLineChars="200"/>
              <w:rPr>
                <w:rFonts w:ascii="宋体" w:cs="宋体"/>
                <w:b/>
                <w:bCs/>
                <w:color w:val="auto"/>
                <w:sz w:val="24"/>
                <w:szCs w:val="24"/>
                <w:highlight w:val="none"/>
              </w:rPr>
            </w:pPr>
            <w:r>
              <w:rPr>
                <w:rFonts w:hint="eastAsia" w:ascii="宋体" w:hAnsi="宋体" w:cs="宋体"/>
                <w:b/>
                <w:bCs/>
                <w:color w:val="auto"/>
                <w:sz w:val="24"/>
                <w:szCs w:val="24"/>
                <w:highlight w:val="none"/>
              </w:rPr>
              <w:t>开标程序分为网上竞价阶段和</w:t>
            </w:r>
            <w:r>
              <w:rPr>
                <w:rFonts w:hint="eastAsia" w:ascii="宋体" w:hAnsi="宋体" w:cs="宋体"/>
                <w:b/>
                <w:bCs/>
                <w:color w:val="auto"/>
                <w:sz w:val="24"/>
                <w:szCs w:val="24"/>
                <w:highlight w:val="none"/>
                <w:lang w:val="en-US" w:eastAsia="zh-CN"/>
              </w:rPr>
              <w:t>议标</w:t>
            </w:r>
            <w:r>
              <w:rPr>
                <w:rFonts w:hint="eastAsia" w:ascii="宋体" w:hAnsi="宋体" w:cs="宋体"/>
                <w:b/>
                <w:bCs/>
                <w:color w:val="auto"/>
                <w:sz w:val="24"/>
                <w:szCs w:val="24"/>
                <w:highlight w:val="none"/>
              </w:rPr>
              <w:t>谈判阶段。投标单位应不少于</w:t>
            </w:r>
            <w:r>
              <w:rPr>
                <w:rFonts w:ascii="宋体" w:hAnsi="宋体" w:cs="宋体"/>
                <w:b/>
                <w:bCs/>
                <w:color w:val="auto"/>
                <w:sz w:val="24"/>
                <w:szCs w:val="24"/>
                <w:highlight w:val="none"/>
              </w:rPr>
              <w:t>5</w:t>
            </w:r>
            <w:r>
              <w:rPr>
                <w:rFonts w:hint="eastAsia" w:ascii="宋体" w:hAnsi="宋体" w:cs="宋体"/>
                <w:b/>
                <w:bCs/>
                <w:color w:val="auto"/>
                <w:sz w:val="24"/>
                <w:szCs w:val="24"/>
                <w:highlight w:val="none"/>
              </w:rPr>
              <w:t>家，低于</w:t>
            </w:r>
            <w:r>
              <w:rPr>
                <w:rFonts w:ascii="宋体" w:hAnsi="宋体" w:cs="宋体"/>
                <w:b/>
                <w:bCs/>
                <w:color w:val="auto"/>
                <w:sz w:val="24"/>
                <w:szCs w:val="24"/>
                <w:highlight w:val="none"/>
              </w:rPr>
              <w:t>5</w:t>
            </w:r>
            <w:r>
              <w:rPr>
                <w:rFonts w:hint="eastAsia" w:ascii="宋体" w:hAnsi="宋体" w:cs="宋体"/>
                <w:b/>
                <w:bCs/>
                <w:color w:val="auto"/>
                <w:sz w:val="24"/>
                <w:szCs w:val="24"/>
                <w:highlight w:val="none"/>
              </w:rPr>
              <w:t>家延长报名时间。</w:t>
            </w:r>
          </w:p>
          <w:p>
            <w:pPr>
              <w:ind w:firstLine="482" w:firstLineChars="200"/>
              <w:rPr>
                <w:rFonts w:ascii="宋体" w:cs="宋体"/>
                <w:b/>
                <w:bCs/>
                <w:color w:val="auto"/>
                <w:sz w:val="24"/>
                <w:szCs w:val="24"/>
                <w:highlight w:val="none"/>
              </w:rPr>
            </w:pPr>
            <w:r>
              <w:rPr>
                <w:rFonts w:ascii="宋体" w:hAnsi="宋体" w:cs="宋体"/>
                <w:b/>
                <w:bCs/>
                <w:color w:val="auto"/>
                <w:sz w:val="24"/>
                <w:szCs w:val="24"/>
                <w:highlight w:val="none"/>
              </w:rPr>
              <w:t>1</w:t>
            </w:r>
            <w:r>
              <w:rPr>
                <w:rFonts w:hint="eastAsia" w:ascii="宋体" w:hAnsi="宋体" w:cs="宋体"/>
                <w:b/>
                <w:bCs/>
                <w:color w:val="auto"/>
                <w:sz w:val="24"/>
                <w:szCs w:val="24"/>
                <w:highlight w:val="none"/>
              </w:rPr>
              <w:t>、竞价阶段：</w:t>
            </w:r>
          </w:p>
          <w:p>
            <w:pPr>
              <w:ind w:firstLine="482" w:firstLineChars="200"/>
              <w:rPr>
                <w:rFonts w:ascii="宋体" w:cs="宋体"/>
                <w:b/>
                <w:bCs/>
                <w:color w:val="auto"/>
                <w:sz w:val="24"/>
                <w:szCs w:val="24"/>
                <w:highlight w:val="none"/>
              </w:rPr>
            </w:pPr>
            <w:r>
              <w:rPr>
                <w:rFonts w:hint="eastAsia" w:ascii="宋体" w:hAnsi="宋体" w:cs="宋体"/>
                <w:b/>
                <w:bCs/>
                <w:color w:val="auto"/>
                <w:sz w:val="24"/>
                <w:szCs w:val="24"/>
                <w:highlight w:val="none"/>
              </w:rPr>
              <w:t>在电子商务平台综合评标系统进行投标，采用投标报价高位淘汰方式，竞价次数：</w:t>
            </w:r>
            <w:r>
              <w:rPr>
                <w:rFonts w:ascii="宋体" w:hAnsi="宋体" w:cs="宋体"/>
                <w:b/>
                <w:bCs/>
                <w:color w:val="auto"/>
                <w:sz w:val="24"/>
                <w:szCs w:val="24"/>
                <w:highlight w:val="none"/>
              </w:rPr>
              <w:t>3</w:t>
            </w:r>
            <w:r>
              <w:rPr>
                <w:rFonts w:hint="eastAsia" w:ascii="宋体" w:hAnsi="宋体" w:cs="宋体"/>
                <w:b/>
                <w:bCs/>
                <w:color w:val="auto"/>
                <w:sz w:val="24"/>
                <w:szCs w:val="24"/>
                <w:highlight w:val="none"/>
              </w:rPr>
              <w:t>轮。</w:t>
            </w:r>
          </w:p>
          <w:p>
            <w:pPr>
              <w:ind w:firstLine="482" w:firstLineChars="200"/>
              <w:rPr>
                <w:rFonts w:ascii="宋体" w:cs="宋体"/>
                <w:b/>
                <w:bCs/>
                <w:color w:val="auto"/>
                <w:sz w:val="24"/>
                <w:szCs w:val="24"/>
                <w:highlight w:val="none"/>
              </w:rPr>
            </w:pPr>
            <w:r>
              <w:rPr>
                <w:rFonts w:hint="eastAsia" w:ascii="宋体" w:hAnsi="宋体" w:cs="宋体"/>
                <w:b/>
                <w:bCs/>
                <w:color w:val="auto"/>
                <w:sz w:val="24"/>
                <w:szCs w:val="24"/>
                <w:highlight w:val="none"/>
              </w:rPr>
              <w:t>第一轮不淘汰，第二轮淘汰后剩余</w:t>
            </w:r>
            <w:r>
              <w:rPr>
                <w:rFonts w:hint="eastAsia" w:ascii="宋体" w:hAnsi="宋体" w:cs="宋体"/>
                <w:b/>
                <w:bCs/>
                <w:color w:val="auto"/>
                <w:sz w:val="24"/>
                <w:szCs w:val="24"/>
                <w:highlight w:val="none"/>
                <w:lang w:val="en-US" w:eastAsia="zh-CN"/>
              </w:rPr>
              <w:t>70%</w:t>
            </w:r>
            <w:r>
              <w:rPr>
                <w:rFonts w:hint="eastAsia" w:ascii="宋体" w:hAnsi="宋体" w:cs="宋体"/>
                <w:b/>
                <w:bCs/>
                <w:color w:val="auto"/>
                <w:sz w:val="24"/>
                <w:szCs w:val="24"/>
                <w:highlight w:val="none"/>
              </w:rPr>
              <w:t>家</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小数向上取整</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rPr>
              <w:t>，第三轮淘汰后剩余</w:t>
            </w:r>
            <w:r>
              <w:rPr>
                <w:rFonts w:hint="eastAsia" w:ascii="宋体" w:hAnsi="宋体" w:cs="宋体"/>
                <w:b/>
                <w:bCs/>
                <w:color w:val="auto"/>
                <w:sz w:val="24"/>
                <w:szCs w:val="24"/>
                <w:highlight w:val="none"/>
                <w:lang w:val="en-US" w:eastAsia="zh-CN"/>
              </w:rPr>
              <w:t>5</w:t>
            </w:r>
            <w:r>
              <w:rPr>
                <w:rFonts w:hint="eastAsia" w:ascii="宋体" w:hAnsi="宋体" w:cs="宋体"/>
                <w:b/>
                <w:bCs/>
                <w:color w:val="auto"/>
                <w:sz w:val="24"/>
                <w:szCs w:val="24"/>
                <w:highlight w:val="none"/>
              </w:rPr>
              <w:t>家进入谈判阶段。</w:t>
            </w:r>
          </w:p>
          <w:p>
            <w:pPr>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报价时间间隔为</w:t>
            </w:r>
            <w:r>
              <w:rPr>
                <w:rFonts w:ascii="宋体" w:hAnsi="宋体" w:cs="宋体"/>
                <w:b/>
                <w:bCs/>
                <w:color w:val="auto"/>
                <w:sz w:val="24"/>
                <w:szCs w:val="24"/>
                <w:highlight w:val="none"/>
              </w:rPr>
              <w:t>30</w:t>
            </w:r>
            <w:r>
              <w:rPr>
                <w:rFonts w:hint="eastAsia" w:ascii="宋体" w:hAnsi="宋体" w:cs="宋体"/>
                <w:b/>
                <w:bCs/>
                <w:color w:val="auto"/>
                <w:sz w:val="24"/>
                <w:szCs w:val="24"/>
                <w:highlight w:val="none"/>
              </w:rPr>
              <w:t>分钟。</w:t>
            </w:r>
          </w:p>
          <w:p>
            <w:pPr>
              <w:ind w:firstLine="482" w:firstLineChars="200"/>
              <w:rPr>
                <w:rFonts w:hint="eastAsia" w:ascii="宋体" w:hAnsi="宋体" w:cs="宋体"/>
                <w:b/>
                <w:bCs/>
                <w:color w:val="auto"/>
                <w:sz w:val="24"/>
                <w:szCs w:val="24"/>
                <w:highlight w:val="none"/>
              </w:rPr>
            </w:pPr>
            <w:r>
              <w:rPr>
                <w:rFonts w:hint="default" w:ascii="Times New Roman" w:hAnsi="Times New Roman" w:eastAsia="宋体" w:cs="Times New Roman"/>
                <w:b/>
                <w:i w:val="0"/>
                <w:caps w:val="0"/>
                <w:color w:val="000000"/>
                <w:spacing w:val="0"/>
                <w:sz w:val="24"/>
                <w:szCs w:val="24"/>
                <w:shd w:val="clear" w:fill="FFFFFF"/>
              </w:rPr>
              <w:t>报价相同的投标方，按照报价时间顺序进行淘汰，报价时间晚的供应商会被淘汰。第一轮报价低于平均价的40%的投标方视为恶意竞争，即被淘汰。</w:t>
            </w:r>
          </w:p>
          <w:p>
            <w:pPr>
              <w:ind w:firstLine="482" w:firstLineChars="200"/>
              <w:rPr>
                <w:rFonts w:ascii="宋体" w:cs="宋体"/>
                <w:b/>
                <w:bCs/>
                <w:color w:val="auto"/>
                <w:sz w:val="24"/>
                <w:szCs w:val="24"/>
                <w:highlight w:val="none"/>
              </w:rPr>
            </w:pPr>
            <w:r>
              <w:rPr>
                <w:rFonts w:ascii="宋体" w:hAnsi="宋体" w:cs="宋体"/>
                <w:b/>
                <w:bCs/>
                <w:color w:val="auto"/>
                <w:sz w:val="24"/>
                <w:szCs w:val="24"/>
                <w:highlight w:val="none"/>
              </w:rPr>
              <w:t>2</w:t>
            </w:r>
            <w:r>
              <w:rPr>
                <w:rFonts w:hint="eastAsia" w:ascii="宋体" w:hAnsi="宋体" w:cs="宋体"/>
                <w:b/>
                <w:bCs/>
                <w:color w:val="auto"/>
                <w:sz w:val="24"/>
                <w:szCs w:val="24"/>
                <w:highlight w:val="none"/>
              </w:rPr>
              <w:t>、谈判阶段：</w:t>
            </w:r>
          </w:p>
          <w:p>
            <w:pPr>
              <w:ind w:firstLine="482" w:firstLineChars="200"/>
              <w:rPr>
                <w:rFonts w:ascii="宋体" w:cs="宋体"/>
                <w:b/>
                <w:bCs/>
                <w:color w:val="auto"/>
                <w:sz w:val="24"/>
                <w:szCs w:val="24"/>
                <w:highlight w:val="none"/>
              </w:rPr>
            </w:pPr>
            <w:r>
              <w:rPr>
                <w:rFonts w:hint="eastAsia" w:ascii="宋体" w:hAnsi="宋体" w:cs="宋体"/>
                <w:b/>
                <w:bCs/>
                <w:color w:val="auto"/>
                <w:sz w:val="24"/>
                <w:szCs w:val="24"/>
                <w:highlight w:val="none"/>
              </w:rPr>
              <w:t>进入谈判阶段的投标单位需提供装订成册并按格式要求盖章签字的投标文件</w:t>
            </w:r>
            <w:r>
              <w:rPr>
                <w:rFonts w:ascii="宋体" w:hAnsi="宋体" w:cs="宋体"/>
                <w:b/>
                <w:bCs/>
                <w:color w:val="auto"/>
                <w:sz w:val="24"/>
                <w:szCs w:val="24"/>
                <w:highlight w:val="none"/>
              </w:rPr>
              <w:t>3</w:t>
            </w:r>
            <w:r>
              <w:rPr>
                <w:rFonts w:hint="eastAsia" w:ascii="宋体" w:hAnsi="宋体" w:cs="宋体"/>
                <w:b/>
                <w:bCs/>
                <w:color w:val="auto"/>
                <w:sz w:val="24"/>
                <w:szCs w:val="24"/>
                <w:highlight w:val="none"/>
              </w:rPr>
              <w:t>份，商务报价部分按最后一轮网上竞价填写。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宋体" w:eastAsia="宋体" w:cs="宋体"/>
                <w:color w:val="auto"/>
                <w:sz w:val="24"/>
                <w:szCs w:val="24"/>
                <w:highlight w:val="none"/>
                <w:lang w:eastAsia="zh-CN"/>
              </w:rPr>
            </w:pPr>
            <w:r>
              <w:rPr>
                <w:rFonts w:ascii="宋体" w:hAnsi="宋体" w:cs="宋体"/>
                <w:color w:val="auto"/>
                <w:sz w:val="24"/>
                <w:szCs w:val="24"/>
                <w:highlight w:val="none"/>
              </w:rPr>
              <w:t>1</w:t>
            </w:r>
            <w:r>
              <w:rPr>
                <w:rFonts w:hint="eastAsia" w:ascii="宋体" w:hAnsi="宋体" w:cs="宋体"/>
                <w:color w:val="auto"/>
                <w:sz w:val="24"/>
                <w:szCs w:val="24"/>
                <w:highlight w:val="none"/>
                <w:lang w:val="en-US" w:eastAsia="zh-CN"/>
              </w:rPr>
              <w:t>8</w:t>
            </w:r>
          </w:p>
        </w:tc>
        <w:tc>
          <w:tcPr>
            <w:tcW w:w="1527" w:type="dxa"/>
            <w:vAlign w:val="center"/>
          </w:tcPr>
          <w:p>
            <w:pPr>
              <w:jc w:val="center"/>
              <w:rPr>
                <w:rFonts w:ascii="宋体" w:cs="宋体"/>
                <w:color w:val="auto"/>
                <w:sz w:val="24"/>
                <w:szCs w:val="24"/>
                <w:highlight w:val="none"/>
              </w:rPr>
            </w:pPr>
            <w:r>
              <w:rPr>
                <w:rFonts w:hint="eastAsia" w:ascii="宋体" w:hAnsi="宋体" w:cs="宋体"/>
                <w:color w:val="auto"/>
                <w:sz w:val="24"/>
                <w:szCs w:val="24"/>
                <w:highlight w:val="none"/>
              </w:rPr>
              <w:t>评标委员会</w:t>
            </w:r>
          </w:p>
        </w:tc>
        <w:tc>
          <w:tcPr>
            <w:tcW w:w="6382" w:type="dxa"/>
          </w:tcPr>
          <w:p>
            <w:pPr>
              <w:rPr>
                <w:rFonts w:ascii="宋体" w:cs="宋体"/>
                <w:color w:val="auto"/>
                <w:sz w:val="24"/>
                <w:szCs w:val="24"/>
                <w:highlight w:val="none"/>
              </w:rPr>
            </w:pPr>
            <w:r>
              <w:rPr>
                <w:rFonts w:hint="eastAsia" w:ascii="宋体" w:hAnsi="宋体" w:cs="宋体"/>
                <w:color w:val="auto"/>
                <w:sz w:val="24"/>
                <w:szCs w:val="24"/>
                <w:highlight w:val="none"/>
              </w:rPr>
              <w:t>集团公司评标委员会成员。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宋体" w:eastAsia="宋体" w:cs="宋体"/>
                <w:color w:val="auto"/>
                <w:sz w:val="24"/>
                <w:szCs w:val="24"/>
                <w:highlight w:val="none"/>
                <w:lang w:eastAsia="zh-CN"/>
              </w:rPr>
            </w:pPr>
            <w:r>
              <w:rPr>
                <w:rFonts w:ascii="宋体" w:hAnsi="宋体" w:cs="宋体"/>
                <w:color w:val="auto"/>
                <w:sz w:val="24"/>
                <w:szCs w:val="24"/>
                <w:highlight w:val="none"/>
              </w:rPr>
              <w:t>1</w:t>
            </w:r>
            <w:r>
              <w:rPr>
                <w:rFonts w:hint="eastAsia" w:ascii="宋体" w:hAnsi="宋体" w:cs="宋体"/>
                <w:color w:val="auto"/>
                <w:sz w:val="24"/>
                <w:szCs w:val="24"/>
                <w:highlight w:val="none"/>
                <w:lang w:val="en-US" w:eastAsia="zh-CN"/>
              </w:rPr>
              <w:t>9</w:t>
            </w:r>
          </w:p>
        </w:tc>
        <w:tc>
          <w:tcPr>
            <w:tcW w:w="1527" w:type="dxa"/>
            <w:vAlign w:val="center"/>
          </w:tcPr>
          <w:p>
            <w:pPr>
              <w:jc w:val="center"/>
              <w:rPr>
                <w:rFonts w:ascii="宋体" w:cs="宋体"/>
                <w:color w:val="auto"/>
                <w:sz w:val="24"/>
                <w:szCs w:val="24"/>
                <w:highlight w:val="none"/>
              </w:rPr>
            </w:pPr>
            <w:r>
              <w:rPr>
                <w:rFonts w:hint="eastAsia" w:ascii="宋体" w:hAnsi="宋体" w:cs="宋体"/>
                <w:color w:val="auto"/>
                <w:sz w:val="24"/>
                <w:szCs w:val="24"/>
                <w:highlight w:val="none"/>
              </w:rPr>
              <w:t>确定中标人</w:t>
            </w:r>
          </w:p>
        </w:tc>
        <w:tc>
          <w:tcPr>
            <w:tcW w:w="6382" w:type="dxa"/>
          </w:tcPr>
          <w:p>
            <w:pP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进入谈判阶段后，招标人根据投标单位的报价、商业信誉、业绩、资金实力</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获奖情况、技术方案</w:t>
            </w:r>
            <w:r>
              <w:rPr>
                <w:rFonts w:hint="eastAsia" w:ascii="宋体" w:hAnsi="宋体" w:cs="宋体"/>
                <w:b/>
                <w:bCs/>
                <w:color w:val="auto"/>
                <w:sz w:val="24"/>
                <w:szCs w:val="24"/>
                <w:highlight w:val="none"/>
              </w:rPr>
              <w:t>等择优</w:t>
            </w:r>
            <w:r>
              <w:rPr>
                <w:rFonts w:hint="eastAsia" w:ascii="宋体" w:hAnsi="宋体" w:cs="宋体"/>
                <w:b/>
                <w:bCs/>
                <w:color w:val="auto"/>
                <w:sz w:val="24"/>
                <w:szCs w:val="24"/>
                <w:highlight w:val="none"/>
                <w:lang w:val="en-US" w:eastAsia="zh-CN"/>
              </w:rPr>
              <w:t>综合考虑</w:t>
            </w:r>
            <w:r>
              <w:rPr>
                <w:rFonts w:hint="eastAsia" w:ascii="宋体" w:hAnsi="宋体" w:cs="宋体"/>
                <w:b/>
                <w:bCs/>
                <w:color w:val="auto"/>
                <w:sz w:val="24"/>
                <w:szCs w:val="24"/>
                <w:highlight w:val="none"/>
              </w:rPr>
              <w:t>选择中标人，招标人不承诺最低价中标。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default" w:asci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20</w:t>
            </w:r>
          </w:p>
        </w:tc>
        <w:tc>
          <w:tcPr>
            <w:tcW w:w="1527" w:type="dxa"/>
            <w:vAlign w:val="center"/>
          </w:tcPr>
          <w:p>
            <w:pPr>
              <w:jc w:val="center"/>
              <w:rPr>
                <w:rFonts w:ascii="宋体" w:cs="宋体"/>
                <w:color w:val="auto"/>
                <w:sz w:val="24"/>
                <w:szCs w:val="24"/>
                <w:highlight w:val="none"/>
              </w:rPr>
            </w:pPr>
            <w:r>
              <w:rPr>
                <w:rFonts w:hint="eastAsia" w:ascii="宋体" w:hAnsi="宋体" w:cs="宋体"/>
                <w:color w:val="auto"/>
                <w:sz w:val="24"/>
                <w:szCs w:val="24"/>
                <w:highlight w:val="none"/>
              </w:rPr>
              <w:t>履约担保</w:t>
            </w:r>
          </w:p>
        </w:tc>
        <w:tc>
          <w:tcPr>
            <w:tcW w:w="6382" w:type="dxa"/>
          </w:tcPr>
          <w:p>
            <w:pPr>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履约保证金：</w:t>
            </w:r>
            <w:r>
              <w:rPr>
                <w:rFonts w:hint="eastAsia" w:ascii="宋体" w:hAnsi="宋体" w:cs="宋体"/>
                <w:color w:val="auto"/>
                <w:sz w:val="24"/>
                <w:szCs w:val="24"/>
                <w:highlight w:val="none"/>
                <w:lang w:val="en-US" w:eastAsia="zh-CN"/>
              </w:rPr>
              <w:t>5</w:t>
            </w:r>
            <w:r>
              <w:rPr>
                <w:rFonts w:ascii="宋体" w:hAnsi="宋体" w:cs="宋体"/>
                <w:color w:val="auto"/>
                <w:sz w:val="24"/>
                <w:szCs w:val="24"/>
                <w:highlight w:val="none"/>
              </w:rPr>
              <w:t>0000.00</w:t>
            </w:r>
            <w:r>
              <w:rPr>
                <w:rFonts w:hint="eastAsia" w:ascii="宋体" w:hAnsi="宋体" w:cs="宋体"/>
                <w:color w:val="auto"/>
                <w:sz w:val="24"/>
                <w:szCs w:val="24"/>
                <w:highlight w:val="none"/>
              </w:rPr>
              <w:t>元（大写：</w:t>
            </w:r>
            <w:r>
              <w:rPr>
                <w:rFonts w:hint="eastAsia" w:ascii="宋体" w:hAnsi="宋体" w:cs="宋体"/>
                <w:color w:val="auto"/>
                <w:sz w:val="24"/>
                <w:szCs w:val="24"/>
                <w:highlight w:val="none"/>
                <w:lang w:val="en-US" w:eastAsia="zh-CN"/>
              </w:rPr>
              <w:t>伍</w:t>
            </w:r>
            <w:r>
              <w:rPr>
                <w:rFonts w:hint="eastAsia" w:ascii="宋体" w:hAnsi="宋体" w:cs="宋体"/>
                <w:color w:val="auto"/>
                <w:sz w:val="24"/>
                <w:szCs w:val="24"/>
                <w:highlight w:val="none"/>
              </w:rPr>
              <w:t>万元整）</w:t>
            </w:r>
          </w:p>
          <w:p>
            <w:pPr>
              <w:jc w:val="left"/>
              <w:rPr>
                <w:rFonts w:hAnsi="宋体" w:cs="宋体"/>
                <w:bCs/>
                <w:color w:val="auto"/>
                <w:sz w:val="24"/>
                <w:szCs w:val="24"/>
                <w:highlight w:val="none"/>
              </w:rPr>
            </w:pPr>
            <w:r>
              <w:rPr>
                <w:rFonts w:hint="eastAsia" w:hAnsi="宋体" w:cs="宋体"/>
                <w:bCs/>
                <w:color w:val="auto"/>
                <w:sz w:val="24"/>
                <w:highlight w:val="none"/>
              </w:rPr>
              <w:t>1、</w:t>
            </w:r>
            <w:r>
              <w:rPr>
                <w:rFonts w:hint="eastAsia" w:hAnsi="宋体" w:cs="宋体"/>
                <w:bCs/>
                <w:color w:val="auto"/>
                <w:sz w:val="24"/>
                <w:szCs w:val="24"/>
                <w:highlight w:val="none"/>
              </w:rPr>
              <w:t>履约保证金形式：电汇、网银转账。</w:t>
            </w:r>
          </w:p>
          <w:p>
            <w:pPr>
              <w:jc w:val="left"/>
              <w:rPr>
                <w:rFonts w:hAnsi="宋体" w:cs="宋体"/>
                <w:bCs/>
                <w:color w:val="auto"/>
                <w:sz w:val="24"/>
                <w:szCs w:val="24"/>
                <w:highlight w:val="none"/>
              </w:rPr>
            </w:pPr>
            <w:r>
              <w:rPr>
                <w:rFonts w:hint="eastAsia" w:hAnsi="宋体" w:cs="宋体"/>
                <w:bCs/>
                <w:color w:val="auto"/>
                <w:sz w:val="24"/>
                <w:szCs w:val="24"/>
                <w:highlight w:val="none"/>
                <w:lang w:val="en-US" w:eastAsia="zh-CN"/>
              </w:rPr>
              <w:t>2</w:t>
            </w:r>
            <w:r>
              <w:rPr>
                <w:rFonts w:hint="eastAsia" w:hAnsi="宋体" w:cs="宋体"/>
                <w:bCs/>
                <w:color w:val="auto"/>
                <w:sz w:val="24"/>
                <w:szCs w:val="24"/>
                <w:highlight w:val="none"/>
              </w:rPr>
              <w:t>、履约保证金的上交及退还</w:t>
            </w:r>
          </w:p>
          <w:p>
            <w:pPr>
              <w:jc w:val="left"/>
              <w:rPr>
                <w:rFonts w:hint="eastAsia" w:ascii="宋体" w:eastAsia="宋体" w:cs="宋体"/>
                <w:color w:val="auto"/>
                <w:sz w:val="24"/>
                <w:szCs w:val="24"/>
                <w:highlight w:val="none"/>
                <w:lang w:eastAsia="zh-CN"/>
              </w:rPr>
            </w:pPr>
            <w:r>
              <w:rPr>
                <w:rFonts w:hint="eastAsia" w:hAnsi="宋体" w:cs="宋体"/>
                <w:bCs/>
                <w:color w:val="auto"/>
                <w:sz w:val="24"/>
                <w:szCs w:val="24"/>
                <w:highlight w:val="none"/>
              </w:rPr>
              <w:t>分包合同签订后3日内，投标方应向</w:t>
            </w:r>
            <w:r>
              <w:rPr>
                <w:rFonts w:hint="eastAsia" w:hAnsi="宋体" w:cs="宋体"/>
                <w:bCs/>
                <w:color w:val="auto"/>
                <w:sz w:val="24"/>
                <w:szCs w:val="24"/>
                <w:highlight w:val="none"/>
                <w:lang w:val="en-US" w:eastAsia="zh-CN"/>
              </w:rPr>
              <w:t>招标</w:t>
            </w:r>
            <w:r>
              <w:rPr>
                <w:rFonts w:hint="eastAsia" w:hAnsi="宋体" w:cs="宋体"/>
                <w:bCs/>
                <w:color w:val="auto"/>
                <w:sz w:val="24"/>
                <w:szCs w:val="24"/>
                <w:highlight w:val="none"/>
              </w:rPr>
              <w:t>人提交履约保证金，履约保证金以电汇或者网银形式进行支付</w:t>
            </w:r>
            <w:r>
              <w:rPr>
                <w:rFonts w:hint="eastAsia" w:hAnsi="宋体" w:cs="宋体"/>
                <w:bCs/>
                <w:color w:val="auto"/>
                <w:sz w:val="24"/>
                <w:szCs w:val="24"/>
                <w:highlight w:val="none"/>
                <w:lang w:eastAsia="zh-CN"/>
              </w:rPr>
              <w:t>；</w:t>
            </w:r>
            <w:r>
              <w:rPr>
                <w:rFonts w:hint="eastAsia" w:ascii="宋体" w:hAnsi="宋体" w:cs="宋体"/>
                <w:color w:val="auto"/>
                <w:sz w:val="24"/>
                <w:szCs w:val="24"/>
                <w:highlight w:val="none"/>
              </w:rPr>
              <w:t>根据合同约定进行返还</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无利息</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宋体" w:eastAsia="宋体" w:cs="宋体"/>
                <w:color w:val="auto"/>
                <w:sz w:val="24"/>
                <w:szCs w:val="24"/>
                <w:highlight w:val="none"/>
                <w:lang w:eastAsia="zh-CN"/>
              </w:rPr>
            </w:pPr>
            <w:r>
              <w:rPr>
                <w:rFonts w:ascii="宋体" w:hAnsi="宋体" w:cs="宋体"/>
                <w:color w:val="auto"/>
                <w:sz w:val="24"/>
                <w:szCs w:val="24"/>
                <w:highlight w:val="none"/>
              </w:rPr>
              <w:t>2</w:t>
            </w:r>
            <w:r>
              <w:rPr>
                <w:rFonts w:hint="eastAsia" w:ascii="宋体" w:hAnsi="宋体" w:cs="宋体"/>
                <w:color w:val="auto"/>
                <w:sz w:val="24"/>
                <w:szCs w:val="24"/>
                <w:highlight w:val="none"/>
                <w:lang w:val="en-US" w:eastAsia="zh-CN"/>
              </w:rPr>
              <w:t>1</w:t>
            </w:r>
          </w:p>
        </w:tc>
        <w:tc>
          <w:tcPr>
            <w:tcW w:w="1527" w:type="dxa"/>
            <w:vAlign w:val="center"/>
          </w:tcPr>
          <w:p>
            <w:pPr>
              <w:jc w:val="center"/>
              <w:rPr>
                <w:rFonts w:ascii="宋体" w:cs="宋体"/>
                <w:color w:val="auto"/>
                <w:sz w:val="24"/>
                <w:szCs w:val="24"/>
                <w:highlight w:val="none"/>
              </w:rPr>
            </w:pPr>
            <w:r>
              <w:rPr>
                <w:rFonts w:hint="eastAsia" w:ascii="宋体" w:hAnsi="宋体" w:cs="宋体"/>
                <w:color w:val="auto"/>
                <w:sz w:val="24"/>
                <w:szCs w:val="24"/>
                <w:highlight w:val="none"/>
              </w:rPr>
              <w:t>中标服务费</w:t>
            </w:r>
          </w:p>
        </w:tc>
        <w:tc>
          <w:tcPr>
            <w:tcW w:w="6382" w:type="dxa"/>
          </w:tcPr>
          <w:p>
            <w:pPr>
              <w:rPr>
                <w:rFonts w:ascii="宋体" w:cs="宋体"/>
                <w:color w:val="auto"/>
                <w:sz w:val="24"/>
                <w:szCs w:val="24"/>
                <w:highlight w:val="none"/>
              </w:rPr>
            </w:pPr>
            <w:r>
              <w:rPr>
                <w:rFonts w:hint="eastAsia" w:ascii="宋体" w:hAnsi="宋体" w:cs="宋体"/>
                <w:color w:val="auto"/>
                <w:sz w:val="24"/>
                <w:szCs w:val="24"/>
                <w:highlight w:val="none"/>
              </w:rPr>
              <w:t>中标服务费由中标单位承担，收取标准为：中标价的</w:t>
            </w:r>
            <w:r>
              <w:rPr>
                <w:rFonts w:ascii="宋体" w:hAnsi="宋体" w:cs="宋体"/>
                <w:color w:val="auto"/>
                <w:sz w:val="24"/>
                <w:szCs w:val="24"/>
                <w:highlight w:val="none"/>
              </w:rPr>
              <w:t>1</w:t>
            </w:r>
            <w:r>
              <w:rPr>
                <w:rFonts w:hint="eastAsia" w:ascii="宋体" w:hAnsi="宋体" w:cs="宋体"/>
                <w:color w:val="auto"/>
                <w:sz w:val="24"/>
                <w:szCs w:val="24"/>
                <w:highlight w:val="none"/>
              </w:rPr>
              <w:t>‰，最高不超过</w:t>
            </w:r>
            <w:r>
              <w:rPr>
                <w:rFonts w:ascii="宋体" w:hAnsi="宋体" w:cs="宋体"/>
                <w:color w:val="auto"/>
                <w:sz w:val="24"/>
                <w:szCs w:val="24"/>
                <w:highlight w:val="none"/>
              </w:rPr>
              <w:t>10000.00</w:t>
            </w:r>
            <w:r>
              <w:rPr>
                <w:rFonts w:hint="eastAsia" w:ascii="宋体" w:hAnsi="宋体" w:cs="宋体"/>
                <w:color w:val="auto"/>
                <w:sz w:val="24"/>
                <w:szCs w:val="24"/>
                <w:highlight w:val="none"/>
              </w:rPr>
              <w:t>元（大写：壹万元整）。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宋体" w:eastAsia="宋体" w:cs="宋体"/>
                <w:color w:val="auto"/>
                <w:sz w:val="24"/>
                <w:szCs w:val="24"/>
                <w:highlight w:val="none"/>
                <w:lang w:eastAsia="zh-CN"/>
              </w:rPr>
            </w:pPr>
            <w:r>
              <w:rPr>
                <w:rFonts w:ascii="宋体" w:hAnsi="宋体" w:cs="宋体"/>
                <w:color w:val="auto"/>
                <w:sz w:val="24"/>
                <w:szCs w:val="24"/>
                <w:highlight w:val="none"/>
              </w:rPr>
              <w:t>2</w:t>
            </w:r>
            <w:r>
              <w:rPr>
                <w:rFonts w:hint="eastAsia" w:ascii="宋体" w:hAnsi="宋体" w:cs="宋体"/>
                <w:color w:val="auto"/>
                <w:sz w:val="24"/>
                <w:szCs w:val="24"/>
                <w:highlight w:val="none"/>
                <w:lang w:val="en-US" w:eastAsia="zh-CN"/>
              </w:rPr>
              <w:t>2</w:t>
            </w:r>
          </w:p>
        </w:tc>
        <w:tc>
          <w:tcPr>
            <w:tcW w:w="1527" w:type="dxa"/>
            <w:vAlign w:val="center"/>
          </w:tcPr>
          <w:p>
            <w:pPr>
              <w:jc w:val="center"/>
              <w:rPr>
                <w:rFonts w:ascii="宋体" w:cs="宋体"/>
                <w:color w:val="auto"/>
                <w:sz w:val="24"/>
                <w:szCs w:val="24"/>
                <w:highlight w:val="none"/>
              </w:rPr>
            </w:pPr>
            <w:r>
              <w:rPr>
                <w:rFonts w:hint="eastAsia" w:ascii="宋体" w:hAnsi="宋体" w:cs="宋体"/>
                <w:color w:val="auto"/>
                <w:sz w:val="24"/>
                <w:szCs w:val="24"/>
                <w:highlight w:val="none"/>
              </w:rPr>
              <w:t>其他事项</w:t>
            </w:r>
          </w:p>
        </w:tc>
        <w:tc>
          <w:tcPr>
            <w:tcW w:w="6382" w:type="dxa"/>
          </w:tcPr>
          <w:p>
            <w:pPr>
              <w:rPr>
                <w:rFonts w:ascii="宋体" w:cs="宋体"/>
                <w:color w:val="auto"/>
                <w:sz w:val="24"/>
                <w:szCs w:val="24"/>
                <w:highlight w:val="none"/>
              </w:rPr>
            </w:pPr>
            <w:r>
              <w:rPr>
                <w:rFonts w:hint="eastAsia" w:ascii="黑体" w:hAnsi="黑体" w:eastAsia="黑体"/>
                <w:b/>
                <w:color w:val="auto"/>
                <w:szCs w:val="21"/>
                <w:highlight w:val="none"/>
              </w:rPr>
              <w:t>本招标文件凡是用“黑体”字体标志的内容，均属于实质性要求和条件，</w:t>
            </w:r>
            <w:r>
              <w:rPr>
                <w:rFonts w:ascii="黑体" w:hAnsi="黑体" w:eastAsia="黑体"/>
                <w:b/>
                <w:color w:val="auto"/>
                <w:szCs w:val="21"/>
                <w:highlight w:val="none"/>
              </w:rPr>
              <w:t xml:space="preserve"> </w:t>
            </w:r>
            <w:r>
              <w:rPr>
                <w:rFonts w:hint="eastAsia" w:ascii="黑体" w:hAnsi="黑体" w:eastAsia="黑体"/>
                <w:b/>
                <w:color w:val="auto"/>
                <w:szCs w:val="21"/>
                <w:highlight w:val="none"/>
              </w:rPr>
              <w:t>投标文件存在不符合招标文件规定的实质性要求和条件的情况的，经评标委员会评审、确定后，按无效投标处理。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宋体" w:eastAsia="宋体" w:cs="宋体"/>
                <w:color w:val="auto"/>
                <w:sz w:val="24"/>
                <w:szCs w:val="24"/>
                <w:highlight w:val="none"/>
                <w:lang w:eastAsia="zh-CN"/>
              </w:rPr>
            </w:pPr>
            <w:r>
              <w:rPr>
                <w:rFonts w:ascii="宋体" w:hAnsi="宋体" w:cs="宋体"/>
                <w:color w:val="auto"/>
                <w:sz w:val="24"/>
                <w:szCs w:val="24"/>
                <w:highlight w:val="none"/>
              </w:rPr>
              <w:t>2</w:t>
            </w:r>
            <w:r>
              <w:rPr>
                <w:rFonts w:hint="eastAsia" w:ascii="宋体" w:hAnsi="宋体" w:cs="宋体"/>
                <w:color w:val="auto"/>
                <w:sz w:val="24"/>
                <w:szCs w:val="24"/>
                <w:highlight w:val="none"/>
                <w:lang w:val="en-US" w:eastAsia="zh-CN"/>
              </w:rPr>
              <w:t>3</w:t>
            </w:r>
          </w:p>
        </w:tc>
        <w:tc>
          <w:tcPr>
            <w:tcW w:w="1527" w:type="dxa"/>
            <w:vAlign w:val="center"/>
          </w:tcPr>
          <w:p>
            <w:pPr>
              <w:jc w:val="center"/>
              <w:rPr>
                <w:rFonts w:ascii="宋体" w:cs="宋体"/>
                <w:color w:val="auto"/>
                <w:sz w:val="24"/>
                <w:szCs w:val="24"/>
                <w:highlight w:val="none"/>
              </w:rPr>
            </w:pPr>
            <w:r>
              <w:rPr>
                <w:rFonts w:hint="eastAsia" w:ascii="宋体" w:hAnsi="宋体" w:cs="宋体"/>
                <w:color w:val="auto"/>
                <w:sz w:val="24"/>
                <w:szCs w:val="24"/>
                <w:highlight w:val="none"/>
              </w:rPr>
              <w:t>招标人联系方法</w:t>
            </w:r>
          </w:p>
        </w:tc>
        <w:tc>
          <w:tcPr>
            <w:tcW w:w="6382" w:type="dxa"/>
            <w:vAlign w:val="center"/>
          </w:tcPr>
          <w:p>
            <w:pPr>
              <w:jc w:val="both"/>
              <w:rPr>
                <w:rFonts w:ascii="宋体" w:cs="宋体"/>
                <w:color w:val="auto"/>
                <w:sz w:val="24"/>
                <w:szCs w:val="24"/>
                <w:highlight w:val="none"/>
              </w:rPr>
            </w:pPr>
            <w:r>
              <w:rPr>
                <w:rFonts w:hint="eastAsia" w:ascii="宋体" w:hAnsi="宋体" w:cs="宋体"/>
                <w:color w:val="auto"/>
                <w:sz w:val="24"/>
                <w:szCs w:val="24"/>
                <w:highlight w:val="none"/>
              </w:rPr>
              <w:t>招标人：河北建工集团有限责任公司</w:t>
            </w:r>
          </w:p>
          <w:p>
            <w:pPr>
              <w:jc w:val="both"/>
              <w:rPr>
                <w:rFonts w:hint="eastAsia" w:ascii="宋体" w:eastAsia="宋体" w:cs="宋体"/>
                <w:color w:val="auto"/>
                <w:sz w:val="24"/>
                <w:szCs w:val="24"/>
                <w:highlight w:val="none"/>
                <w:lang w:eastAsia="zh-CN"/>
              </w:rPr>
            </w:pPr>
            <w:r>
              <w:rPr>
                <w:rFonts w:hint="eastAsia" w:ascii="宋体" w:hAnsi="宋体" w:cs="宋体"/>
                <w:color w:val="auto"/>
                <w:sz w:val="24"/>
                <w:szCs w:val="24"/>
                <w:highlight w:val="none"/>
              </w:rPr>
              <w:t>联系人：</w:t>
            </w:r>
            <w:r>
              <w:rPr>
                <w:rFonts w:hint="eastAsia" w:ascii="宋体" w:hAnsi="宋体" w:cs="宋体"/>
                <w:color w:val="auto"/>
                <w:sz w:val="24"/>
                <w:szCs w:val="24"/>
                <w:highlight w:val="none"/>
                <w:lang w:val="en-US" w:eastAsia="zh-CN"/>
              </w:rPr>
              <w:t>张华</w:t>
            </w:r>
            <w:r>
              <w:rPr>
                <w:rFonts w:hint="eastAsia" w:ascii="宋体" w:hAnsi="宋体" w:cs="宋体"/>
                <w:color w:val="auto"/>
                <w:sz w:val="24"/>
                <w:szCs w:val="24"/>
                <w:highlight w:val="none"/>
                <w:lang w:eastAsia="zh-CN"/>
              </w:rPr>
              <w:t>；</w:t>
            </w:r>
            <w:r>
              <w:rPr>
                <w:rFonts w:hint="eastAsia" w:ascii="宋体" w:hAnsi="宋体" w:eastAsia="宋体" w:cs="宋体"/>
                <w:b w:val="0"/>
                <w:color w:val="auto"/>
                <w:kern w:val="2"/>
                <w:sz w:val="24"/>
                <w:szCs w:val="24"/>
                <w:highlight w:val="none"/>
                <w:u w:val="none"/>
                <w:lang w:val="en-US" w:eastAsia="zh-CN"/>
              </w:rPr>
              <w:t>索祥东</w:t>
            </w:r>
          </w:p>
          <w:p>
            <w:pPr>
              <w:jc w:val="both"/>
              <w:rPr>
                <w:rFonts w:hint="default" w:ascii="宋体" w:eastAsia="宋体" w:cs="宋体"/>
                <w:color w:val="auto"/>
                <w:sz w:val="24"/>
                <w:szCs w:val="24"/>
                <w:highlight w:val="none"/>
                <w:lang w:val="en-US" w:eastAsia="zh-CN"/>
              </w:rPr>
            </w:pPr>
            <w:r>
              <w:rPr>
                <w:rFonts w:hint="eastAsia" w:ascii="宋体" w:hAnsi="宋体" w:cs="宋体"/>
                <w:color w:val="auto"/>
                <w:sz w:val="24"/>
                <w:szCs w:val="24"/>
                <w:highlight w:val="none"/>
              </w:rPr>
              <w:t>联系电话：</w:t>
            </w:r>
            <w:r>
              <w:rPr>
                <w:rFonts w:hint="eastAsia" w:ascii="宋体" w:hAnsi="宋体" w:cs="宋体"/>
                <w:color w:val="auto"/>
                <w:sz w:val="24"/>
                <w:szCs w:val="24"/>
                <w:highlight w:val="none"/>
                <w:lang w:val="en-US" w:eastAsia="zh-CN"/>
              </w:rPr>
              <w:t>17731193391</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18903150660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ascii="宋体" w:hAnsi="宋体" w:cs="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lang w:val="en-US" w:eastAsia="zh-CN"/>
              </w:rPr>
              <w:t>4</w:t>
            </w:r>
          </w:p>
        </w:tc>
        <w:tc>
          <w:tcPr>
            <w:tcW w:w="1527" w:type="dxa"/>
            <w:vAlign w:val="center"/>
          </w:tcPr>
          <w:p>
            <w:pPr>
              <w:jc w:val="center"/>
              <w:rPr>
                <w:rFonts w:ascii="宋体" w:cs="宋体"/>
                <w:color w:val="auto"/>
                <w:sz w:val="24"/>
                <w:szCs w:val="24"/>
                <w:highlight w:val="none"/>
              </w:rPr>
            </w:pPr>
            <w:r>
              <w:rPr>
                <w:rFonts w:hint="eastAsia" w:ascii="宋体" w:hAnsi="宋体" w:cs="宋体"/>
                <w:color w:val="auto"/>
                <w:sz w:val="24"/>
                <w:szCs w:val="24"/>
                <w:highlight w:val="none"/>
              </w:rPr>
              <w:t>电子商务平台技术支持联系方法</w:t>
            </w:r>
          </w:p>
        </w:tc>
        <w:tc>
          <w:tcPr>
            <w:tcW w:w="6382" w:type="dxa"/>
            <w:vAlign w:val="center"/>
          </w:tcPr>
          <w:p>
            <w:pPr>
              <w:jc w:val="both"/>
              <w:rPr>
                <w:rFonts w:ascii="宋体" w:cs="宋体"/>
                <w:color w:val="auto"/>
                <w:sz w:val="24"/>
                <w:szCs w:val="24"/>
                <w:highlight w:val="none"/>
              </w:rPr>
            </w:pPr>
            <w:r>
              <w:rPr>
                <w:rFonts w:hint="eastAsia" w:ascii="宋体" w:hAnsi="宋体" w:cs="宋体"/>
                <w:color w:val="auto"/>
                <w:sz w:val="24"/>
                <w:szCs w:val="24"/>
                <w:highlight w:val="none"/>
              </w:rPr>
              <w:t>招标服务平台：河北建工物流有限公司电子商务平台</w:t>
            </w:r>
          </w:p>
          <w:p>
            <w:pPr>
              <w:jc w:val="both"/>
              <w:rPr>
                <w:rFonts w:hint="default" w:ascii="宋体" w:eastAsia="宋体" w:cs="宋体"/>
                <w:color w:val="auto"/>
                <w:sz w:val="24"/>
                <w:szCs w:val="24"/>
                <w:highlight w:val="none"/>
                <w:lang w:val="en-US" w:eastAsia="zh-CN"/>
              </w:rPr>
            </w:pPr>
            <w:r>
              <w:rPr>
                <w:rFonts w:hint="eastAsia" w:ascii="宋体" w:hAnsi="宋体" w:cs="宋体"/>
                <w:color w:val="auto"/>
                <w:sz w:val="24"/>
                <w:szCs w:val="24"/>
                <w:highlight w:val="none"/>
              </w:rPr>
              <w:t>联系人：</w:t>
            </w:r>
            <w:r>
              <w:rPr>
                <w:rFonts w:hint="eastAsia" w:ascii="宋体" w:hAnsi="宋体" w:cs="宋体"/>
                <w:color w:val="auto"/>
                <w:sz w:val="24"/>
                <w:szCs w:val="24"/>
                <w:highlight w:val="none"/>
                <w:lang w:val="en-US" w:eastAsia="zh-CN"/>
              </w:rPr>
              <w:t>杨昭</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联系电话：</w:t>
            </w:r>
            <w:r>
              <w:rPr>
                <w:rFonts w:hint="eastAsia" w:ascii="宋体" w:hAnsi="宋体"/>
                <w:color w:val="auto"/>
                <w:sz w:val="24"/>
                <w:highlight w:val="none"/>
                <w:lang w:val="en-US" w:eastAsia="zh-CN"/>
              </w:rPr>
              <w:t>15232166027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宋体" w:eastAsia="宋体" w:cs="宋体"/>
                <w:color w:val="auto"/>
                <w:sz w:val="24"/>
                <w:szCs w:val="24"/>
                <w:highlight w:val="none"/>
                <w:lang w:eastAsia="zh-CN"/>
              </w:rPr>
            </w:pPr>
            <w:r>
              <w:rPr>
                <w:rFonts w:ascii="宋体" w:hAnsi="宋体" w:cs="宋体"/>
                <w:color w:val="auto"/>
                <w:sz w:val="24"/>
                <w:szCs w:val="24"/>
                <w:highlight w:val="none"/>
              </w:rPr>
              <w:t>2</w:t>
            </w:r>
            <w:r>
              <w:rPr>
                <w:rFonts w:hint="eastAsia" w:ascii="宋体" w:hAnsi="宋体" w:cs="宋体"/>
                <w:color w:val="auto"/>
                <w:sz w:val="24"/>
                <w:szCs w:val="24"/>
                <w:highlight w:val="none"/>
                <w:lang w:val="en-US" w:eastAsia="zh-CN"/>
              </w:rPr>
              <w:t>5</w:t>
            </w:r>
          </w:p>
        </w:tc>
        <w:tc>
          <w:tcPr>
            <w:tcW w:w="1527" w:type="dxa"/>
            <w:vAlign w:val="center"/>
          </w:tcPr>
          <w:p>
            <w:pPr>
              <w:jc w:val="center"/>
              <w:rPr>
                <w:rFonts w:ascii="宋体" w:cs="宋体"/>
                <w:color w:val="auto"/>
                <w:sz w:val="24"/>
                <w:szCs w:val="24"/>
                <w:highlight w:val="none"/>
              </w:rPr>
            </w:pPr>
            <w:r>
              <w:rPr>
                <w:rFonts w:hint="eastAsia" w:ascii="宋体" w:hAnsi="宋体" w:cs="宋体"/>
                <w:color w:val="auto"/>
                <w:sz w:val="21"/>
                <w:szCs w:val="21"/>
                <w:highlight w:val="none"/>
              </w:rPr>
              <w:t>招标人监督部门及联系方式</w:t>
            </w:r>
          </w:p>
        </w:tc>
        <w:tc>
          <w:tcPr>
            <w:tcW w:w="6382" w:type="dxa"/>
            <w:vAlign w:val="center"/>
          </w:tcPr>
          <w:p>
            <w:pPr>
              <w:jc w:val="both"/>
              <w:rPr>
                <w:rFonts w:ascii="宋体" w:cs="宋体"/>
                <w:color w:val="auto"/>
                <w:sz w:val="24"/>
                <w:szCs w:val="24"/>
                <w:highlight w:val="none"/>
              </w:rPr>
            </w:pPr>
            <w:r>
              <w:rPr>
                <w:rFonts w:hint="eastAsia" w:ascii="宋体" w:hAnsi="宋体" w:cs="宋体"/>
                <w:color w:val="auto"/>
                <w:sz w:val="24"/>
                <w:szCs w:val="24"/>
                <w:highlight w:val="none"/>
              </w:rPr>
              <w:t>招标人监督部门：河北建工集团有限责任公司纪检监察部</w:t>
            </w:r>
          </w:p>
          <w:p>
            <w:pPr>
              <w:jc w:val="both"/>
              <w:rPr>
                <w:rFonts w:ascii="宋体" w:cs="宋体"/>
                <w:color w:val="auto"/>
                <w:sz w:val="24"/>
                <w:szCs w:val="24"/>
                <w:highlight w:val="none"/>
              </w:rPr>
            </w:pPr>
            <w:r>
              <w:rPr>
                <w:rFonts w:hint="eastAsia" w:ascii="宋体" w:hAnsi="宋体" w:cs="宋体"/>
                <w:color w:val="auto"/>
                <w:sz w:val="24"/>
                <w:szCs w:val="24"/>
                <w:highlight w:val="none"/>
              </w:rPr>
              <w:t>联系人：焦玉民</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联系电话：</w:t>
            </w:r>
            <w:r>
              <w:rPr>
                <w:rFonts w:ascii="宋体" w:hAnsi="宋体" w:cs="宋体"/>
                <w:color w:val="auto"/>
                <w:sz w:val="24"/>
                <w:szCs w:val="24"/>
                <w:highlight w:val="none"/>
              </w:rPr>
              <w:t>0311-87053155</w:t>
            </w:r>
          </w:p>
        </w:tc>
      </w:tr>
    </w:tbl>
    <w:p>
      <w:pPr>
        <w:spacing w:line="360" w:lineRule="auto"/>
        <w:jc w:val="center"/>
        <w:rPr>
          <w:rFonts w:ascii="宋体"/>
          <w:b/>
          <w:color w:val="auto"/>
          <w:spacing w:val="40"/>
          <w:sz w:val="32"/>
          <w:highlight w:val="none"/>
        </w:rPr>
      </w:pPr>
      <w:r>
        <w:rPr>
          <w:rFonts w:hint="eastAsia" w:ascii="宋体" w:hAnsi="宋体"/>
          <w:b/>
          <w:color w:val="auto"/>
          <w:spacing w:val="40"/>
          <w:sz w:val="32"/>
          <w:highlight w:val="none"/>
        </w:rPr>
        <w:br w:type="page"/>
      </w:r>
      <w:r>
        <w:rPr>
          <w:rFonts w:hint="eastAsia" w:ascii="宋体" w:hAnsi="宋体"/>
          <w:b/>
          <w:color w:val="auto"/>
          <w:spacing w:val="40"/>
          <w:sz w:val="32"/>
          <w:highlight w:val="none"/>
        </w:rPr>
        <w:t>三、投标须知</w:t>
      </w:r>
    </w:p>
    <w:p>
      <w:pPr>
        <w:spacing w:line="400" w:lineRule="exact"/>
        <w:ind w:firstLine="482" w:firstLineChars="200"/>
        <w:rPr>
          <w:rFonts w:ascii="宋体"/>
          <w:b/>
          <w:bCs/>
          <w:color w:val="auto"/>
          <w:sz w:val="24"/>
          <w:szCs w:val="24"/>
          <w:highlight w:val="none"/>
        </w:rPr>
      </w:pPr>
      <w:r>
        <w:rPr>
          <w:rFonts w:hint="eastAsia" w:ascii="宋体" w:hAnsi="宋体"/>
          <w:b/>
          <w:bCs/>
          <w:color w:val="auto"/>
          <w:sz w:val="24"/>
          <w:szCs w:val="24"/>
          <w:highlight w:val="none"/>
        </w:rPr>
        <w:t>（一）总则</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1</w:t>
      </w:r>
      <w:r>
        <w:rPr>
          <w:rFonts w:hint="eastAsia" w:ascii="宋体" w:hAnsi="宋体"/>
          <w:b/>
          <w:bCs/>
          <w:color w:val="auto"/>
          <w:sz w:val="24"/>
          <w:szCs w:val="24"/>
          <w:highlight w:val="none"/>
        </w:rPr>
        <w:t>、工程说明</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1.1</w:t>
      </w:r>
      <w:r>
        <w:rPr>
          <w:rFonts w:hint="eastAsia" w:ascii="宋体" w:hAnsi="宋体"/>
          <w:color w:val="auto"/>
          <w:sz w:val="24"/>
          <w:szCs w:val="24"/>
          <w:highlight w:val="none"/>
        </w:rPr>
        <w:t>本招标工程项目说明详见本须知前附表。</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2</w:t>
      </w:r>
      <w:r>
        <w:rPr>
          <w:rFonts w:hint="eastAsia" w:ascii="宋体" w:hAnsi="宋体"/>
          <w:b/>
          <w:bCs/>
          <w:color w:val="auto"/>
          <w:sz w:val="24"/>
          <w:szCs w:val="24"/>
          <w:highlight w:val="none"/>
        </w:rPr>
        <w:t>、招标范围及工期</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2.1</w:t>
      </w:r>
      <w:r>
        <w:rPr>
          <w:rFonts w:hint="eastAsia" w:ascii="宋体" w:hAnsi="宋体"/>
          <w:color w:val="auto"/>
          <w:sz w:val="24"/>
          <w:szCs w:val="24"/>
          <w:highlight w:val="none"/>
        </w:rPr>
        <w:t>本招标工程项目的招标范围见本须知前附表。</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2.2</w:t>
      </w:r>
      <w:r>
        <w:rPr>
          <w:rFonts w:hint="eastAsia" w:ascii="宋体" w:hAnsi="宋体"/>
          <w:color w:val="auto"/>
          <w:sz w:val="24"/>
          <w:szCs w:val="24"/>
          <w:highlight w:val="none"/>
        </w:rPr>
        <w:t>本招标工程项目的工期要求详见本须知前附表。</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3</w:t>
      </w:r>
      <w:r>
        <w:rPr>
          <w:rFonts w:hint="eastAsia" w:ascii="宋体" w:hAnsi="宋体"/>
          <w:b/>
          <w:bCs/>
          <w:color w:val="auto"/>
          <w:sz w:val="24"/>
          <w:szCs w:val="24"/>
          <w:highlight w:val="none"/>
        </w:rPr>
        <w:t>、质量要求</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3.1</w:t>
      </w:r>
      <w:r>
        <w:rPr>
          <w:rFonts w:hint="eastAsia" w:ascii="宋体" w:hAnsi="宋体"/>
          <w:color w:val="auto"/>
          <w:sz w:val="24"/>
          <w:szCs w:val="24"/>
          <w:highlight w:val="none"/>
        </w:rPr>
        <w:t>本招标工程质量要求详见投标须知前附表。</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4</w:t>
      </w:r>
      <w:r>
        <w:rPr>
          <w:rFonts w:hint="eastAsia" w:ascii="宋体" w:hAnsi="宋体"/>
          <w:b/>
          <w:bCs/>
          <w:color w:val="auto"/>
          <w:sz w:val="24"/>
          <w:szCs w:val="24"/>
          <w:highlight w:val="none"/>
        </w:rPr>
        <w:t>、合格的投标人</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4.1</w:t>
      </w:r>
      <w:r>
        <w:rPr>
          <w:rFonts w:hint="eastAsia" w:ascii="宋体" w:hAnsi="宋体"/>
          <w:color w:val="auto"/>
          <w:sz w:val="24"/>
          <w:szCs w:val="24"/>
          <w:highlight w:val="none"/>
        </w:rPr>
        <w:t>投标人资质等级要求详见本须知前附表。</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4.2</w:t>
      </w:r>
      <w:r>
        <w:rPr>
          <w:rFonts w:hint="eastAsia" w:ascii="宋体" w:hAnsi="宋体"/>
          <w:color w:val="auto"/>
          <w:sz w:val="24"/>
          <w:szCs w:val="24"/>
          <w:highlight w:val="none"/>
        </w:rPr>
        <w:t>投标人合格条件详见本招标工程</w:t>
      </w:r>
      <w:r>
        <w:rPr>
          <w:rFonts w:hint="eastAsia" w:ascii="宋体" w:hAnsi="宋体"/>
          <w:bCs/>
          <w:color w:val="auto"/>
          <w:sz w:val="24"/>
          <w:szCs w:val="24"/>
          <w:highlight w:val="none"/>
        </w:rPr>
        <w:t>招标公告。</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5</w:t>
      </w:r>
      <w:r>
        <w:rPr>
          <w:rFonts w:hint="eastAsia" w:ascii="宋体" w:hAnsi="宋体"/>
          <w:b/>
          <w:bCs/>
          <w:color w:val="auto"/>
          <w:sz w:val="24"/>
          <w:szCs w:val="24"/>
          <w:highlight w:val="none"/>
        </w:rPr>
        <w:t>、发标及踏勘现场</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5.1</w:t>
      </w:r>
      <w:r>
        <w:rPr>
          <w:rFonts w:hint="eastAsia" w:ascii="宋体" w:hAnsi="宋体"/>
          <w:color w:val="auto"/>
          <w:sz w:val="24"/>
          <w:szCs w:val="24"/>
          <w:highlight w:val="none"/>
        </w:rPr>
        <w:t>招标人不统一组织踏勘现场，投标人可在领取招标文件的同时到施工现场进行踏勘，以便投标人获取有关编制投标文件和签署合同所涉及现场的资料。投标人承担踏勘现场所发生的自身费用。</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5.2</w:t>
      </w:r>
      <w:r>
        <w:rPr>
          <w:rFonts w:hint="eastAsia" w:ascii="宋体" w:hAnsi="宋体"/>
          <w:color w:val="auto"/>
          <w:sz w:val="24"/>
          <w:szCs w:val="24"/>
          <w:highlight w:val="none"/>
        </w:rPr>
        <w:t>招标人向投标人提供的有关现场的数据和资料，是招标人现有的能被投标人利用的资料，招标人对投标人做出的任何推论、理解和结论均不负责任。</w:t>
      </w:r>
    </w:p>
    <w:p>
      <w:pPr>
        <w:spacing w:line="400" w:lineRule="exact"/>
        <w:ind w:firstLine="480" w:firstLineChars="200"/>
        <w:rPr>
          <w:rFonts w:ascii="宋体"/>
          <w:b/>
          <w:bCs/>
          <w:color w:val="auto"/>
          <w:sz w:val="24"/>
          <w:szCs w:val="24"/>
          <w:highlight w:val="none"/>
        </w:rPr>
      </w:pPr>
      <w:r>
        <w:rPr>
          <w:rFonts w:ascii="宋体" w:hAnsi="宋体"/>
          <w:color w:val="auto"/>
          <w:sz w:val="24"/>
          <w:szCs w:val="24"/>
          <w:highlight w:val="none"/>
        </w:rPr>
        <w:t>5.3</w:t>
      </w:r>
      <w:r>
        <w:rPr>
          <w:rFonts w:hint="eastAsia" w:ascii="宋体" w:hAnsi="宋体"/>
          <w:color w:val="auto"/>
          <w:sz w:val="24"/>
          <w:szCs w:val="24"/>
          <w:highlight w:val="none"/>
        </w:rPr>
        <w:t>经招标人允许，投标人方可为踏勘目的而进入招标人的项目施工现场，但投标人不得因此使招标人承担有关责任和蒙受损失。投标人应承担踏勘现场的责任和风险。</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6</w:t>
      </w:r>
      <w:r>
        <w:rPr>
          <w:rFonts w:hint="eastAsia" w:ascii="宋体" w:hAnsi="宋体"/>
          <w:b/>
          <w:bCs/>
          <w:color w:val="auto"/>
          <w:sz w:val="24"/>
          <w:szCs w:val="24"/>
          <w:highlight w:val="none"/>
        </w:rPr>
        <w:t>、投标费用</w:t>
      </w:r>
    </w:p>
    <w:p>
      <w:pPr>
        <w:spacing w:line="400" w:lineRule="exact"/>
        <w:ind w:firstLine="480" w:firstLineChars="200"/>
        <w:rPr>
          <w:rFonts w:ascii="宋体"/>
          <w:bCs/>
          <w:color w:val="auto"/>
          <w:sz w:val="24"/>
          <w:szCs w:val="24"/>
          <w:highlight w:val="none"/>
        </w:rPr>
      </w:pPr>
      <w:r>
        <w:rPr>
          <w:rFonts w:ascii="宋体" w:hAnsi="宋体"/>
          <w:color w:val="auto"/>
          <w:sz w:val="24"/>
          <w:szCs w:val="24"/>
          <w:highlight w:val="none"/>
        </w:rPr>
        <w:t xml:space="preserve">6.1 </w:t>
      </w:r>
      <w:r>
        <w:rPr>
          <w:rFonts w:hint="eastAsia" w:ascii="宋体" w:hAnsi="宋体"/>
          <w:color w:val="auto"/>
          <w:sz w:val="24"/>
          <w:szCs w:val="24"/>
          <w:highlight w:val="none"/>
        </w:rPr>
        <w:t>投标人应承担其参加本招标活动自身所发生的费用。</w:t>
      </w:r>
      <w:r>
        <w:rPr>
          <w:rFonts w:hint="eastAsia" w:ascii="宋体" w:hAnsi="宋体"/>
          <w:bCs/>
          <w:color w:val="auto"/>
          <w:sz w:val="24"/>
          <w:szCs w:val="24"/>
          <w:highlight w:val="none"/>
        </w:rPr>
        <w:t>招标人不对非自身原因造成的投标人投标费用的增加负任何责任。</w:t>
      </w:r>
    </w:p>
    <w:p>
      <w:pPr>
        <w:spacing w:line="400" w:lineRule="exact"/>
        <w:ind w:firstLine="482" w:firstLineChars="200"/>
        <w:rPr>
          <w:rFonts w:ascii="宋体"/>
          <w:b/>
          <w:bCs/>
          <w:color w:val="auto"/>
          <w:sz w:val="24"/>
          <w:szCs w:val="24"/>
          <w:highlight w:val="none"/>
        </w:rPr>
      </w:pPr>
      <w:r>
        <w:rPr>
          <w:rFonts w:hint="eastAsia" w:ascii="宋体" w:hAnsi="宋体"/>
          <w:b/>
          <w:bCs/>
          <w:color w:val="auto"/>
          <w:sz w:val="24"/>
          <w:szCs w:val="24"/>
          <w:highlight w:val="none"/>
        </w:rPr>
        <w:t>（二）招标文件</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7</w:t>
      </w:r>
      <w:r>
        <w:rPr>
          <w:rFonts w:hint="eastAsia" w:ascii="宋体" w:hAnsi="宋体"/>
          <w:b/>
          <w:bCs/>
          <w:color w:val="auto"/>
          <w:sz w:val="24"/>
          <w:szCs w:val="24"/>
          <w:highlight w:val="none"/>
        </w:rPr>
        <w:t>、招标文件的组成</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7.1</w:t>
      </w:r>
      <w:r>
        <w:rPr>
          <w:rFonts w:hint="eastAsia" w:ascii="宋体" w:hAnsi="宋体"/>
          <w:color w:val="auto"/>
          <w:sz w:val="24"/>
          <w:szCs w:val="24"/>
          <w:highlight w:val="none"/>
        </w:rPr>
        <w:t>招标文件包括下列内容：</w:t>
      </w:r>
    </w:p>
    <w:p>
      <w:pPr>
        <w:spacing w:line="400" w:lineRule="exact"/>
        <w:ind w:firstLine="480" w:firstLineChars="200"/>
        <w:rPr>
          <w:rFonts w:asci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w:t>
      </w:r>
      <w:r>
        <w:rPr>
          <w:rFonts w:hint="eastAsia" w:ascii="宋体" w:hAnsi="宋体"/>
          <w:color w:val="auto"/>
          <w:sz w:val="24"/>
          <w:szCs w:val="24"/>
          <w:highlight w:val="none"/>
        </w:rPr>
        <w:t>）投标须知及投标须知前附表</w:t>
      </w:r>
    </w:p>
    <w:p>
      <w:pPr>
        <w:spacing w:line="400" w:lineRule="exact"/>
        <w:ind w:firstLine="480" w:firstLineChars="200"/>
        <w:rPr>
          <w:rFonts w:asci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2</w:t>
      </w:r>
      <w:r>
        <w:rPr>
          <w:rFonts w:hint="eastAsia" w:ascii="宋体" w:hAnsi="宋体"/>
          <w:color w:val="auto"/>
          <w:sz w:val="24"/>
          <w:szCs w:val="24"/>
          <w:highlight w:val="none"/>
        </w:rPr>
        <w:t>）评标办法</w:t>
      </w:r>
    </w:p>
    <w:p>
      <w:pPr>
        <w:spacing w:line="400" w:lineRule="exact"/>
        <w:ind w:firstLine="480" w:firstLineChars="200"/>
        <w:rPr>
          <w:rFonts w:asci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3</w:t>
      </w:r>
      <w:r>
        <w:rPr>
          <w:rFonts w:hint="eastAsia" w:ascii="宋体" w:hAnsi="宋体"/>
          <w:color w:val="auto"/>
          <w:sz w:val="24"/>
          <w:szCs w:val="24"/>
          <w:highlight w:val="none"/>
        </w:rPr>
        <w:t>）投标文件格式（投标函部分）</w:t>
      </w:r>
    </w:p>
    <w:p>
      <w:pPr>
        <w:spacing w:line="400" w:lineRule="exact"/>
        <w:ind w:firstLine="480" w:firstLineChars="200"/>
        <w:rPr>
          <w:rFonts w:asci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4</w:t>
      </w:r>
      <w:r>
        <w:rPr>
          <w:rFonts w:hint="eastAsia" w:ascii="宋体" w:hAnsi="宋体"/>
          <w:color w:val="auto"/>
          <w:sz w:val="24"/>
          <w:szCs w:val="24"/>
          <w:highlight w:val="none"/>
        </w:rPr>
        <w:t>）投标文件格式（商务部分及技术部分）</w:t>
      </w:r>
    </w:p>
    <w:p>
      <w:pPr>
        <w:spacing w:line="400" w:lineRule="exact"/>
        <w:ind w:firstLine="480" w:firstLineChars="200"/>
        <w:rPr>
          <w:rFonts w:hint="default" w:ascii="宋体" w:eastAsia="宋体"/>
          <w:color w:val="auto"/>
          <w:sz w:val="24"/>
          <w:szCs w:val="24"/>
          <w:highlight w:val="none"/>
          <w:lang w:val="en-US" w:eastAsia="zh-CN"/>
        </w:rPr>
      </w:pPr>
      <w:r>
        <w:rPr>
          <w:rFonts w:hint="eastAsia" w:ascii="宋体" w:hAnsi="宋体"/>
          <w:color w:val="auto"/>
          <w:sz w:val="24"/>
          <w:szCs w:val="24"/>
          <w:highlight w:val="none"/>
        </w:rPr>
        <w:t>（</w:t>
      </w:r>
      <w:r>
        <w:rPr>
          <w:rFonts w:ascii="宋体" w:hAnsi="宋体"/>
          <w:color w:val="auto"/>
          <w:sz w:val="24"/>
          <w:szCs w:val="24"/>
          <w:highlight w:val="none"/>
        </w:rPr>
        <w:t>5</w:t>
      </w:r>
      <w:r>
        <w:rPr>
          <w:rFonts w:hint="eastAsia" w:ascii="宋体" w:hAnsi="宋体"/>
          <w:color w:val="auto"/>
          <w:sz w:val="24"/>
          <w:szCs w:val="24"/>
          <w:highlight w:val="none"/>
        </w:rPr>
        <w:t>）施工图纸</w:t>
      </w:r>
      <w:r>
        <w:rPr>
          <w:rFonts w:hint="eastAsia" w:ascii="宋体" w:hAnsi="宋体"/>
          <w:color w:val="auto"/>
          <w:sz w:val="24"/>
          <w:szCs w:val="24"/>
          <w:highlight w:val="none"/>
          <w:lang w:val="en-US" w:eastAsia="zh-CN"/>
        </w:rPr>
        <w:t>及其它工程资料</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 xml:space="preserve">7.2 </w:t>
      </w:r>
      <w:r>
        <w:rPr>
          <w:rFonts w:hint="eastAsia" w:ascii="宋体" w:hAnsi="宋体"/>
          <w:color w:val="auto"/>
          <w:sz w:val="24"/>
          <w:szCs w:val="24"/>
          <w:highlight w:val="none"/>
        </w:rPr>
        <w:t>投标人获取招标文件后，应仔细检查招标文件的所有内容，认真核对文件，如有残缺等问题应在获取招标文件后</w:t>
      </w:r>
      <w:r>
        <w:rPr>
          <w:rFonts w:ascii="宋体" w:hAnsi="宋体"/>
          <w:color w:val="auto"/>
          <w:sz w:val="24"/>
          <w:szCs w:val="24"/>
          <w:highlight w:val="none"/>
        </w:rPr>
        <w:t>24</w:t>
      </w:r>
      <w:r>
        <w:rPr>
          <w:rFonts w:hint="eastAsia" w:ascii="宋体" w:hAnsi="宋体"/>
          <w:color w:val="auto"/>
          <w:sz w:val="24"/>
          <w:szCs w:val="24"/>
          <w:highlight w:val="none"/>
        </w:rPr>
        <w:t>小时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8</w:t>
      </w:r>
      <w:r>
        <w:rPr>
          <w:rFonts w:hint="eastAsia" w:ascii="宋体" w:hAnsi="宋体"/>
          <w:b/>
          <w:bCs/>
          <w:color w:val="auto"/>
          <w:sz w:val="24"/>
          <w:szCs w:val="24"/>
          <w:highlight w:val="none"/>
        </w:rPr>
        <w:t>、招标文件的澄清</w:t>
      </w:r>
    </w:p>
    <w:p>
      <w:pPr>
        <w:spacing w:line="400" w:lineRule="exact"/>
        <w:ind w:firstLine="480" w:firstLineChars="200"/>
        <w:rPr>
          <w:rFonts w:ascii="宋体"/>
          <w:b/>
          <w:bCs/>
          <w:color w:val="auto"/>
          <w:sz w:val="24"/>
          <w:szCs w:val="24"/>
          <w:highlight w:val="none"/>
        </w:rPr>
      </w:pPr>
      <w:r>
        <w:rPr>
          <w:rFonts w:ascii="宋体" w:hAnsi="宋体"/>
          <w:color w:val="auto"/>
          <w:sz w:val="24"/>
          <w:szCs w:val="24"/>
          <w:highlight w:val="none"/>
        </w:rPr>
        <w:t xml:space="preserve">8.1 </w:t>
      </w:r>
      <w:r>
        <w:rPr>
          <w:rFonts w:hint="eastAsia" w:ascii="宋体" w:hAnsi="宋体"/>
          <w:color w:val="auto"/>
          <w:sz w:val="24"/>
          <w:szCs w:val="24"/>
          <w:highlight w:val="none"/>
        </w:rPr>
        <w:t>投标人若对招标文件有疑问，应于投标截止日期</w:t>
      </w:r>
      <w:r>
        <w:rPr>
          <w:rFonts w:ascii="宋体" w:hAnsi="宋体"/>
          <w:color w:val="auto"/>
          <w:sz w:val="24"/>
          <w:szCs w:val="24"/>
          <w:highlight w:val="none"/>
          <w:u w:val="single"/>
        </w:rPr>
        <w:t xml:space="preserve"> 2 </w:t>
      </w:r>
      <w:r>
        <w:rPr>
          <w:rFonts w:hint="eastAsia" w:ascii="宋体" w:hAnsi="宋体"/>
          <w:color w:val="auto"/>
          <w:sz w:val="24"/>
          <w:szCs w:val="24"/>
          <w:highlight w:val="none"/>
        </w:rPr>
        <w:t>日前以书面形式向招标人提出澄清要求。澄清要求应送至招标人。无论是招标人根据需要主动对招标文件进行必要的澄清，或是根据投标人的要求对招标文件做出澄清，招标人都将于投标截止时间</w:t>
      </w:r>
      <w:r>
        <w:rPr>
          <w:rFonts w:ascii="宋体" w:hAnsi="宋体"/>
          <w:color w:val="auto"/>
          <w:sz w:val="24"/>
          <w:szCs w:val="24"/>
          <w:highlight w:val="none"/>
          <w:u w:val="single"/>
        </w:rPr>
        <w:t xml:space="preserve"> 2</w:t>
      </w:r>
      <w:r>
        <w:rPr>
          <w:rFonts w:hint="eastAsia" w:ascii="宋体" w:hAnsi="宋体"/>
          <w:color w:val="auto"/>
          <w:sz w:val="24"/>
          <w:szCs w:val="24"/>
          <w:highlight w:val="none"/>
        </w:rPr>
        <w:t>日前以书面形式予以澄清，投标人在收到该澄清文件后应在</w:t>
      </w:r>
      <w:r>
        <w:rPr>
          <w:rFonts w:ascii="宋体" w:hAnsi="宋体"/>
          <w:color w:val="auto"/>
          <w:sz w:val="24"/>
          <w:szCs w:val="24"/>
          <w:highlight w:val="none"/>
        </w:rPr>
        <w:t>24</w:t>
      </w:r>
      <w:r>
        <w:rPr>
          <w:rFonts w:hint="eastAsia" w:ascii="宋体" w:hAnsi="宋体"/>
          <w:color w:val="auto"/>
          <w:sz w:val="24"/>
          <w:szCs w:val="24"/>
          <w:highlight w:val="none"/>
        </w:rPr>
        <w:t>小时内以书面形式给予确认。</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9</w:t>
      </w:r>
      <w:r>
        <w:rPr>
          <w:rFonts w:hint="eastAsia" w:ascii="宋体" w:hAnsi="宋体"/>
          <w:b/>
          <w:bCs/>
          <w:color w:val="auto"/>
          <w:sz w:val="24"/>
          <w:szCs w:val="24"/>
          <w:highlight w:val="none"/>
        </w:rPr>
        <w:t>、招标文件的修改</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 xml:space="preserve">9.1 </w:t>
      </w:r>
      <w:r>
        <w:rPr>
          <w:rFonts w:hint="eastAsia" w:ascii="宋体" w:hAnsi="宋体"/>
          <w:color w:val="auto"/>
          <w:sz w:val="24"/>
          <w:szCs w:val="24"/>
          <w:highlight w:val="none"/>
        </w:rPr>
        <w:t>招标文件发出后，在投标截止时间</w:t>
      </w:r>
      <w:r>
        <w:rPr>
          <w:rFonts w:ascii="宋体" w:hAnsi="宋体"/>
          <w:color w:val="auto"/>
          <w:sz w:val="24"/>
          <w:szCs w:val="24"/>
          <w:highlight w:val="none"/>
          <w:u w:val="single"/>
        </w:rPr>
        <w:t xml:space="preserve"> 3 </w:t>
      </w:r>
      <w:r>
        <w:rPr>
          <w:rFonts w:hint="eastAsia" w:ascii="宋体" w:hAnsi="宋体"/>
          <w:color w:val="auto"/>
          <w:sz w:val="24"/>
          <w:szCs w:val="24"/>
          <w:highlight w:val="none"/>
        </w:rPr>
        <w:t>日前，招标人可对招标文件进行必要的澄清或修改。</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 xml:space="preserve">9.2 </w:t>
      </w:r>
      <w:r>
        <w:rPr>
          <w:rFonts w:hint="eastAsia" w:ascii="宋体" w:hAnsi="宋体"/>
          <w:color w:val="auto"/>
          <w:sz w:val="24"/>
          <w:szCs w:val="24"/>
          <w:highlight w:val="none"/>
        </w:rPr>
        <w:t>招标文件的修改意见将发送给所有投标人，投标人应于收到该修改文件后</w:t>
      </w:r>
      <w:r>
        <w:rPr>
          <w:rFonts w:ascii="宋体" w:hAnsi="宋体"/>
          <w:color w:val="auto"/>
          <w:sz w:val="24"/>
          <w:szCs w:val="24"/>
          <w:highlight w:val="none"/>
        </w:rPr>
        <w:t>24</w:t>
      </w:r>
      <w:r>
        <w:rPr>
          <w:rFonts w:hint="eastAsia" w:ascii="宋体" w:hAnsi="宋体"/>
          <w:color w:val="auto"/>
          <w:sz w:val="24"/>
          <w:szCs w:val="24"/>
          <w:highlight w:val="none"/>
        </w:rPr>
        <w:t>小时内以书面形式给予确认。招标文件的修改内容作为招标文件的组成部分，具有约束作用。</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 xml:space="preserve">9.3 </w:t>
      </w:r>
      <w:r>
        <w:rPr>
          <w:rFonts w:hint="eastAsia" w:ascii="宋体" w:hAnsi="宋体"/>
          <w:color w:val="auto"/>
          <w:sz w:val="24"/>
          <w:szCs w:val="24"/>
          <w:highlight w:val="none"/>
        </w:rPr>
        <w:t>招标文件的澄清、修改、补充等内容均以书面形式明确的内容为准。当招标文件、招标文件的澄清、修改、补充等在同一内容的表述上不一致时，以最后发出的书面文件为准。</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 xml:space="preserve">9.4 </w:t>
      </w:r>
      <w:r>
        <w:rPr>
          <w:rFonts w:hint="eastAsia" w:ascii="宋体" w:hAnsi="宋体"/>
          <w:color w:val="auto"/>
          <w:sz w:val="24"/>
          <w:szCs w:val="24"/>
          <w:highlight w:val="none"/>
        </w:rPr>
        <w:t>为使投标人在编制投标文件时有充分的时间对招标文件的澄清、修改、补充等内容进行研究，招标人可酌情延长提交投标文件的截止时间，具体时间将在招标文件的修改、补充通知中予以明确。</w:t>
      </w:r>
    </w:p>
    <w:p>
      <w:pPr>
        <w:spacing w:line="400" w:lineRule="exact"/>
        <w:ind w:firstLine="482" w:firstLineChars="200"/>
        <w:rPr>
          <w:rFonts w:ascii="宋体"/>
          <w:color w:val="auto"/>
          <w:sz w:val="24"/>
          <w:szCs w:val="24"/>
          <w:highlight w:val="none"/>
        </w:rPr>
      </w:pPr>
      <w:r>
        <w:rPr>
          <w:rFonts w:ascii="宋体" w:hAnsi="宋体"/>
          <w:b/>
          <w:bCs/>
          <w:color w:val="auto"/>
          <w:sz w:val="24"/>
          <w:szCs w:val="24"/>
          <w:highlight w:val="none"/>
        </w:rPr>
        <w:t>(</w:t>
      </w:r>
      <w:r>
        <w:rPr>
          <w:rFonts w:hint="eastAsia" w:ascii="宋体" w:hAnsi="宋体"/>
          <w:b/>
          <w:bCs/>
          <w:color w:val="auto"/>
          <w:sz w:val="24"/>
          <w:szCs w:val="24"/>
          <w:highlight w:val="none"/>
        </w:rPr>
        <w:t>三</w:t>
      </w:r>
      <w:r>
        <w:rPr>
          <w:rFonts w:ascii="宋体" w:hAnsi="宋体"/>
          <w:b/>
          <w:bCs/>
          <w:color w:val="auto"/>
          <w:sz w:val="24"/>
          <w:szCs w:val="24"/>
          <w:highlight w:val="none"/>
        </w:rPr>
        <w:t>)</w:t>
      </w:r>
      <w:r>
        <w:rPr>
          <w:rFonts w:hint="eastAsia" w:ascii="宋体" w:hAnsi="宋体"/>
          <w:b/>
          <w:bCs/>
          <w:color w:val="auto"/>
          <w:sz w:val="24"/>
          <w:szCs w:val="24"/>
          <w:highlight w:val="none"/>
        </w:rPr>
        <w:t>投标文件</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10</w:t>
      </w:r>
      <w:r>
        <w:rPr>
          <w:rFonts w:hint="eastAsia" w:ascii="宋体" w:hAnsi="宋体"/>
          <w:b/>
          <w:bCs/>
          <w:color w:val="auto"/>
          <w:sz w:val="24"/>
          <w:szCs w:val="24"/>
          <w:highlight w:val="none"/>
        </w:rPr>
        <w:t>、投标文件的语言及度量衡单位</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 xml:space="preserve">10.1 </w:t>
      </w:r>
      <w:r>
        <w:rPr>
          <w:rFonts w:hint="eastAsia" w:ascii="宋体" w:hAnsi="宋体"/>
          <w:color w:val="auto"/>
          <w:sz w:val="24"/>
          <w:szCs w:val="24"/>
          <w:highlight w:val="none"/>
        </w:rPr>
        <w:t>投标文件和与投标有关的所有文件均应使用</w:t>
      </w:r>
      <w:r>
        <w:rPr>
          <w:rFonts w:hint="eastAsia" w:ascii="宋体" w:hAnsi="宋体"/>
          <w:b/>
          <w:color w:val="auto"/>
          <w:sz w:val="24"/>
          <w:szCs w:val="24"/>
          <w:highlight w:val="none"/>
          <w:u w:val="single"/>
        </w:rPr>
        <w:t>中文</w:t>
      </w:r>
      <w:r>
        <w:rPr>
          <w:rFonts w:hint="eastAsia" w:ascii="宋体" w:hAnsi="宋体"/>
          <w:color w:val="auto"/>
          <w:sz w:val="24"/>
          <w:szCs w:val="24"/>
          <w:highlight w:val="none"/>
        </w:rPr>
        <w:t>。</w:t>
      </w:r>
    </w:p>
    <w:p>
      <w:pPr>
        <w:spacing w:line="400" w:lineRule="exact"/>
        <w:ind w:firstLine="480" w:firstLineChars="200"/>
        <w:rPr>
          <w:rFonts w:ascii="宋体"/>
          <w:b/>
          <w:bCs/>
          <w:color w:val="auto"/>
          <w:sz w:val="24"/>
          <w:szCs w:val="24"/>
          <w:highlight w:val="none"/>
        </w:rPr>
      </w:pPr>
      <w:r>
        <w:rPr>
          <w:rFonts w:ascii="宋体" w:hAnsi="宋体"/>
          <w:color w:val="auto"/>
          <w:sz w:val="24"/>
          <w:szCs w:val="24"/>
          <w:highlight w:val="none"/>
        </w:rPr>
        <w:t xml:space="preserve">10.2 </w:t>
      </w:r>
      <w:r>
        <w:rPr>
          <w:rFonts w:hint="eastAsia" w:ascii="宋体" w:hAnsi="宋体"/>
          <w:color w:val="auto"/>
          <w:sz w:val="24"/>
          <w:szCs w:val="24"/>
          <w:highlight w:val="none"/>
        </w:rPr>
        <w:t>除工程规范另有规定外，投标文件使用的度量衡单位，均采用中华人民共和国法定计量单位。</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11</w:t>
      </w:r>
      <w:r>
        <w:rPr>
          <w:rFonts w:hint="eastAsia" w:ascii="宋体" w:hAnsi="宋体"/>
          <w:b/>
          <w:bCs/>
          <w:color w:val="auto"/>
          <w:sz w:val="24"/>
          <w:szCs w:val="24"/>
          <w:highlight w:val="none"/>
        </w:rPr>
        <w:t>、投标文件的组成</w:t>
      </w:r>
    </w:p>
    <w:p>
      <w:pPr>
        <w:spacing w:line="400" w:lineRule="exact"/>
        <w:ind w:firstLine="480" w:firstLineChars="200"/>
        <w:rPr>
          <w:rFonts w:ascii="宋体"/>
          <w:bCs/>
          <w:color w:val="auto"/>
          <w:sz w:val="24"/>
          <w:szCs w:val="24"/>
          <w:highlight w:val="none"/>
        </w:rPr>
      </w:pPr>
      <w:r>
        <w:rPr>
          <w:rFonts w:ascii="宋体" w:hAnsi="宋体"/>
          <w:bCs/>
          <w:color w:val="auto"/>
          <w:sz w:val="24"/>
          <w:szCs w:val="24"/>
          <w:highlight w:val="none"/>
        </w:rPr>
        <w:t xml:space="preserve">11.1 </w:t>
      </w:r>
      <w:r>
        <w:rPr>
          <w:rFonts w:hint="eastAsia" w:ascii="宋体" w:hAnsi="宋体"/>
          <w:bCs/>
          <w:color w:val="auto"/>
          <w:sz w:val="24"/>
          <w:szCs w:val="24"/>
          <w:highlight w:val="none"/>
        </w:rPr>
        <w:t>投标文件由</w:t>
      </w:r>
      <w:r>
        <w:rPr>
          <w:rFonts w:hint="eastAsia" w:ascii="宋体" w:hAnsi="宋体"/>
          <w:b/>
          <w:bCs/>
          <w:color w:val="auto"/>
          <w:sz w:val="24"/>
          <w:szCs w:val="24"/>
          <w:highlight w:val="none"/>
        </w:rPr>
        <w:t>投标函部分、商务部分、技术部分</w:t>
      </w:r>
      <w:r>
        <w:rPr>
          <w:rFonts w:hint="eastAsia" w:ascii="宋体" w:hAnsi="宋体"/>
          <w:bCs/>
          <w:color w:val="auto"/>
          <w:sz w:val="24"/>
          <w:szCs w:val="24"/>
          <w:highlight w:val="none"/>
        </w:rPr>
        <w:t>组成。</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 xml:space="preserve">11.2 </w:t>
      </w:r>
      <w:r>
        <w:rPr>
          <w:rFonts w:hint="eastAsia" w:ascii="宋体" w:hAnsi="宋体"/>
          <w:b/>
          <w:bCs/>
          <w:color w:val="auto"/>
          <w:sz w:val="24"/>
          <w:szCs w:val="24"/>
          <w:highlight w:val="none"/>
        </w:rPr>
        <w:t>投标函部分主要包括下列内容：</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11.2.1</w:t>
      </w:r>
      <w:r>
        <w:rPr>
          <w:rFonts w:hint="eastAsia" w:ascii="宋体" w:hAnsi="宋体"/>
          <w:color w:val="auto"/>
          <w:sz w:val="24"/>
          <w:szCs w:val="24"/>
          <w:highlight w:val="none"/>
        </w:rPr>
        <w:t>投标函；</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11.2.2</w:t>
      </w:r>
      <w:r>
        <w:rPr>
          <w:rFonts w:hint="eastAsia" w:ascii="宋体" w:hAnsi="宋体"/>
          <w:color w:val="auto"/>
          <w:sz w:val="24"/>
          <w:szCs w:val="24"/>
          <w:highlight w:val="none"/>
        </w:rPr>
        <w:t>法定代表人身份证明文件；</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11.2.3</w:t>
      </w:r>
      <w:r>
        <w:rPr>
          <w:rFonts w:hint="eastAsia" w:ascii="宋体" w:hAnsi="宋体"/>
          <w:color w:val="auto"/>
          <w:sz w:val="24"/>
          <w:szCs w:val="24"/>
          <w:highlight w:val="none"/>
        </w:rPr>
        <w:t>法定代表人授权委托书（</w:t>
      </w:r>
      <w:r>
        <w:rPr>
          <w:rFonts w:hint="eastAsia" w:ascii="宋体" w:hAnsi="宋体"/>
          <w:b/>
          <w:color w:val="auto"/>
          <w:sz w:val="24"/>
          <w:szCs w:val="24"/>
          <w:highlight w:val="none"/>
        </w:rPr>
        <w:t>谈判阶段的投标单位出示原件</w:t>
      </w:r>
      <w:r>
        <w:rPr>
          <w:rFonts w:hint="eastAsia" w:ascii="宋体" w:hAnsi="宋体"/>
          <w:color w:val="auto"/>
          <w:sz w:val="24"/>
          <w:szCs w:val="24"/>
          <w:highlight w:val="none"/>
        </w:rPr>
        <w:t>）；</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11.2.4</w:t>
      </w:r>
      <w:r>
        <w:rPr>
          <w:rFonts w:hint="eastAsia" w:ascii="宋体" w:hAnsi="宋体"/>
          <w:color w:val="auto"/>
          <w:sz w:val="24"/>
          <w:szCs w:val="24"/>
          <w:highlight w:val="none"/>
        </w:rPr>
        <w:t>投标保证金缴纳证明复印件；</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11.2.5</w:t>
      </w:r>
      <w:r>
        <w:rPr>
          <w:rFonts w:hint="eastAsia" w:ascii="宋体" w:hAnsi="宋体"/>
          <w:color w:val="auto"/>
          <w:sz w:val="24"/>
          <w:szCs w:val="24"/>
          <w:highlight w:val="none"/>
        </w:rPr>
        <w:t>营业执照、资质证书、安全生产许可证副本等相关证件复印件</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11.2.6</w:t>
      </w:r>
      <w:r>
        <w:rPr>
          <w:rFonts w:hint="eastAsia" w:ascii="宋体" w:hAnsi="宋体"/>
          <w:color w:val="auto"/>
          <w:sz w:val="24"/>
          <w:szCs w:val="24"/>
          <w:highlight w:val="none"/>
        </w:rPr>
        <w:t>投标人业绩表及要求的同类业绩合同复印件</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 xml:space="preserve">11.3 </w:t>
      </w:r>
      <w:r>
        <w:rPr>
          <w:rFonts w:hint="eastAsia" w:ascii="宋体" w:hAnsi="宋体"/>
          <w:b/>
          <w:bCs/>
          <w:color w:val="auto"/>
          <w:sz w:val="24"/>
          <w:szCs w:val="24"/>
          <w:highlight w:val="none"/>
        </w:rPr>
        <w:t>商务部分主要包括下列内容：</w:t>
      </w:r>
    </w:p>
    <w:p>
      <w:pPr>
        <w:spacing w:line="400" w:lineRule="exact"/>
        <w:ind w:firstLine="480" w:firstLineChars="200"/>
        <w:rPr>
          <w:rFonts w:ascii="宋体"/>
          <w:bCs/>
          <w:color w:val="auto"/>
          <w:sz w:val="24"/>
          <w:szCs w:val="24"/>
          <w:highlight w:val="none"/>
        </w:rPr>
      </w:pPr>
      <w:r>
        <w:rPr>
          <w:rFonts w:ascii="宋体" w:hAnsi="宋体"/>
          <w:bCs/>
          <w:color w:val="auto"/>
          <w:sz w:val="24"/>
          <w:szCs w:val="24"/>
          <w:highlight w:val="none"/>
        </w:rPr>
        <w:t>11.3.1</w:t>
      </w:r>
      <w:r>
        <w:rPr>
          <w:rFonts w:hint="eastAsia" w:ascii="宋体" w:hAnsi="宋体"/>
          <w:bCs/>
          <w:color w:val="auto"/>
          <w:sz w:val="24"/>
          <w:szCs w:val="24"/>
          <w:highlight w:val="none"/>
        </w:rPr>
        <w:t>封面；</w:t>
      </w:r>
    </w:p>
    <w:p>
      <w:pPr>
        <w:spacing w:line="400" w:lineRule="exact"/>
        <w:ind w:firstLine="480" w:firstLineChars="200"/>
        <w:rPr>
          <w:rFonts w:ascii="宋体"/>
          <w:bCs/>
          <w:color w:val="auto"/>
          <w:sz w:val="24"/>
          <w:szCs w:val="24"/>
          <w:highlight w:val="none"/>
        </w:rPr>
      </w:pPr>
      <w:r>
        <w:rPr>
          <w:rFonts w:ascii="宋体" w:hAnsi="宋体"/>
          <w:bCs/>
          <w:color w:val="auto"/>
          <w:sz w:val="24"/>
          <w:szCs w:val="24"/>
          <w:highlight w:val="none"/>
        </w:rPr>
        <w:t>11.3.2</w:t>
      </w:r>
      <w:r>
        <w:rPr>
          <w:rFonts w:hint="eastAsia" w:ascii="宋体" w:hAnsi="宋体"/>
          <w:bCs/>
          <w:color w:val="auto"/>
          <w:sz w:val="24"/>
          <w:szCs w:val="24"/>
          <w:highlight w:val="none"/>
        </w:rPr>
        <w:t>投标报价表；</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 xml:space="preserve">11.4 </w:t>
      </w:r>
      <w:r>
        <w:rPr>
          <w:rFonts w:hint="eastAsia" w:ascii="宋体" w:hAnsi="宋体"/>
          <w:b/>
          <w:bCs/>
          <w:color w:val="auto"/>
          <w:sz w:val="24"/>
          <w:szCs w:val="24"/>
          <w:highlight w:val="none"/>
        </w:rPr>
        <w:t>技术部分主要包括下列内容：</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11.4.1</w:t>
      </w:r>
      <w:r>
        <w:rPr>
          <w:rFonts w:hint="eastAsia" w:ascii="宋体" w:hAnsi="宋体"/>
          <w:b/>
          <w:bCs/>
          <w:color w:val="auto"/>
          <w:sz w:val="24"/>
          <w:szCs w:val="24"/>
          <w:highlight w:val="none"/>
        </w:rPr>
        <w:t>拟投入本工程的主要管理人员</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11.4.2</w:t>
      </w:r>
      <w:r>
        <w:rPr>
          <w:rFonts w:hint="eastAsia" w:ascii="宋体" w:hAnsi="宋体"/>
          <w:b/>
          <w:bCs/>
          <w:color w:val="auto"/>
          <w:sz w:val="24"/>
          <w:szCs w:val="24"/>
          <w:highlight w:val="none"/>
        </w:rPr>
        <w:t>拟投入本工程的主要施工设备</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11.4.3</w:t>
      </w:r>
      <w:r>
        <w:rPr>
          <w:rFonts w:hint="eastAsia" w:ascii="宋体" w:hAnsi="宋体"/>
          <w:b/>
          <w:bCs/>
          <w:color w:val="auto"/>
          <w:sz w:val="24"/>
          <w:szCs w:val="24"/>
          <w:highlight w:val="none"/>
        </w:rPr>
        <w:t>施工进度计划及劳动力计划表</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12</w:t>
      </w:r>
      <w:r>
        <w:rPr>
          <w:rFonts w:hint="eastAsia" w:ascii="宋体" w:hAnsi="宋体"/>
          <w:b/>
          <w:bCs/>
          <w:color w:val="auto"/>
          <w:sz w:val="24"/>
          <w:szCs w:val="24"/>
          <w:highlight w:val="none"/>
        </w:rPr>
        <w:t>、</w:t>
      </w:r>
      <w:r>
        <w:rPr>
          <w:rFonts w:ascii="宋体" w:hAnsi="宋体"/>
          <w:b/>
          <w:bCs/>
          <w:color w:val="auto"/>
          <w:sz w:val="24"/>
          <w:szCs w:val="24"/>
          <w:highlight w:val="none"/>
        </w:rPr>
        <w:t xml:space="preserve"> </w:t>
      </w:r>
      <w:r>
        <w:rPr>
          <w:rFonts w:hint="eastAsia" w:ascii="宋体" w:hAnsi="宋体"/>
          <w:b/>
          <w:bCs/>
          <w:color w:val="auto"/>
          <w:sz w:val="24"/>
          <w:szCs w:val="24"/>
          <w:highlight w:val="none"/>
        </w:rPr>
        <w:t>投标报价及投标最高限价</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 xml:space="preserve">12.1 </w:t>
      </w:r>
      <w:r>
        <w:rPr>
          <w:rFonts w:hint="eastAsia" w:ascii="宋体" w:hAnsi="宋体"/>
          <w:color w:val="auto"/>
          <w:sz w:val="24"/>
          <w:szCs w:val="24"/>
          <w:highlight w:val="none"/>
        </w:rPr>
        <w:t>本工程的投标报价采用投标须知前附表所规定的方式。</w:t>
      </w:r>
    </w:p>
    <w:p>
      <w:pPr>
        <w:spacing w:line="400" w:lineRule="exact"/>
        <w:ind w:firstLine="480" w:firstLineChars="200"/>
        <w:rPr>
          <w:rFonts w:ascii="宋体"/>
          <w:b/>
          <w:color w:val="auto"/>
          <w:sz w:val="24"/>
          <w:szCs w:val="24"/>
          <w:highlight w:val="none"/>
        </w:rPr>
      </w:pPr>
      <w:r>
        <w:rPr>
          <w:rFonts w:ascii="宋体" w:hAnsi="宋体"/>
          <w:color w:val="auto"/>
          <w:sz w:val="24"/>
          <w:szCs w:val="24"/>
          <w:highlight w:val="none"/>
        </w:rPr>
        <w:t xml:space="preserve">12.2 </w:t>
      </w:r>
      <w:r>
        <w:rPr>
          <w:rFonts w:hint="eastAsia" w:ascii="宋体" w:hAnsi="宋体"/>
          <w:color w:val="auto"/>
          <w:sz w:val="24"/>
          <w:szCs w:val="24"/>
          <w:highlight w:val="none"/>
        </w:rPr>
        <w:t>投标人的投标报价，应是完成本须知和合同条款上所列招标工程范围及工期的全部，投标报价时按照网上竞价规则进行报价。投标人的投标报价必须低于本招标文件规定的限价，否则视为实质上未响应招标文件要求的投标，按废标处理。</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12.3</w:t>
      </w:r>
      <w:r>
        <w:rPr>
          <w:rFonts w:hint="eastAsia" w:ascii="宋体" w:hAnsi="宋体"/>
          <w:color w:val="auto"/>
          <w:sz w:val="24"/>
          <w:szCs w:val="24"/>
          <w:highlight w:val="none"/>
        </w:rPr>
        <w:t>本工程所需的所有材料投标人应选用国内外优质产品，招标人有权在工程实施过程中对所有材料进场前进行质量认定。对不符合质量要求的材料，招标人有权拒绝用于本工程。</w:t>
      </w:r>
    </w:p>
    <w:p>
      <w:pPr>
        <w:spacing w:line="400" w:lineRule="exact"/>
        <w:ind w:firstLine="480" w:firstLineChars="200"/>
        <w:rPr>
          <w:rFonts w:ascii="宋体"/>
          <w:color w:val="auto"/>
          <w:sz w:val="24"/>
          <w:szCs w:val="24"/>
          <w:highlight w:val="none"/>
        </w:rPr>
      </w:pPr>
      <w:r>
        <w:rPr>
          <w:rFonts w:ascii="宋体" w:hAnsi="宋体"/>
          <w:bCs/>
          <w:color w:val="auto"/>
          <w:sz w:val="24"/>
          <w:szCs w:val="24"/>
          <w:highlight w:val="none"/>
        </w:rPr>
        <w:t>12.4</w:t>
      </w:r>
      <w:r>
        <w:rPr>
          <w:rFonts w:hint="eastAsia" w:ascii="宋体" w:hAnsi="宋体"/>
          <w:bCs/>
          <w:color w:val="auto"/>
          <w:sz w:val="24"/>
          <w:szCs w:val="24"/>
          <w:highlight w:val="none"/>
        </w:rPr>
        <w:t>投标报价由投标人按照图纸和招标文件的要求，结合施工现场实际情况以及自</w:t>
      </w:r>
      <w:r>
        <w:rPr>
          <w:rFonts w:hint="eastAsia" w:ascii="宋体" w:hAnsi="宋体"/>
          <w:color w:val="auto"/>
          <w:sz w:val="24"/>
          <w:szCs w:val="24"/>
          <w:highlight w:val="none"/>
        </w:rPr>
        <w:t>身技术水平、管理水平、加工能力、经营状况、机械配备，自主报价。</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12.5</w:t>
      </w:r>
      <w:r>
        <w:rPr>
          <w:rFonts w:hint="eastAsia" w:ascii="宋体" w:hAnsi="宋体"/>
          <w:color w:val="auto"/>
          <w:sz w:val="24"/>
          <w:szCs w:val="24"/>
          <w:highlight w:val="none"/>
        </w:rPr>
        <w:t>投标报价所包含的内容明确如下：</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宋体" w:hAnsi="宋体" w:eastAsia="宋体" w:cs="宋体"/>
          <w:i w:val="0"/>
          <w:caps w:val="0"/>
          <w:color w:val="000000"/>
          <w:spacing w:val="0"/>
          <w:sz w:val="24"/>
          <w:szCs w:val="24"/>
          <w:shd w:val="clear" w:fill="FFFFFF"/>
          <w:lang w:val="en-US" w:eastAsia="zh-CN"/>
        </w:rPr>
      </w:pPr>
      <w:r>
        <w:rPr>
          <w:rFonts w:hint="eastAsia" w:ascii="宋体" w:hAnsi="宋体" w:cs="宋体"/>
          <w:i w:val="0"/>
          <w:caps w:val="0"/>
          <w:color w:val="000000"/>
          <w:spacing w:val="0"/>
          <w:sz w:val="24"/>
          <w:szCs w:val="24"/>
          <w:shd w:val="clear" w:fill="FFFFFF"/>
          <w:lang w:val="en-US" w:eastAsia="zh-CN"/>
        </w:rPr>
        <w:t>12.5.1</w:t>
      </w:r>
      <w:r>
        <w:rPr>
          <w:rFonts w:hint="eastAsia" w:ascii="宋体" w:hAnsi="宋体"/>
          <w:sz w:val="24"/>
          <w:szCs w:val="24"/>
          <w:highlight w:val="none"/>
        </w:rPr>
        <w:t>投标报价要求</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1）、报价方式</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报价方式分为：定额工工日固定综合单价形式。</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A、本次报价定额工日单价</w:t>
      </w:r>
      <w:r>
        <w:rPr>
          <w:rFonts w:hint="eastAsia" w:ascii="宋体" w:hAnsi="宋体" w:cs="宋体"/>
          <w:i w:val="0"/>
          <w:caps w:val="0"/>
          <w:color w:val="000000"/>
          <w:spacing w:val="0"/>
          <w:sz w:val="24"/>
          <w:szCs w:val="24"/>
          <w:highlight w:val="none"/>
          <w:u w:val="single"/>
          <w:shd w:val="clear" w:fill="FFFFFF"/>
          <w:lang w:val="en-US" w:eastAsia="zh-CN"/>
        </w:rPr>
        <w:t xml:space="preserve">    </w:t>
      </w:r>
      <w:r>
        <w:rPr>
          <w:rFonts w:hint="eastAsia" w:ascii="宋体" w:hAnsi="宋体" w:eastAsia="宋体" w:cs="宋体"/>
          <w:i w:val="0"/>
          <w:caps w:val="0"/>
          <w:color w:val="000000"/>
          <w:spacing w:val="0"/>
          <w:sz w:val="24"/>
          <w:szCs w:val="24"/>
          <w:highlight w:val="none"/>
          <w:shd w:val="clear" w:fill="FFFFFF"/>
        </w:rPr>
        <w:t>元/工日，依据2012年河北省安装工程预算定额组价，具体为：</w:t>
      </w:r>
      <w:r>
        <w:rPr>
          <w:rFonts w:hint="eastAsia" w:ascii="宋体" w:hAnsi="宋体" w:eastAsia="宋体" w:cs="宋体"/>
          <w:b/>
          <w:bCs/>
          <w:i w:val="0"/>
          <w:caps w:val="0"/>
          <w:color w:val="000000"/>
          <w:spacing w:val="0"/>
          <w:sz w:val="24"/>
          <w:szCs w:val="24"/>
          <w:highlight w:val="none"/>
          <w:shd w:val="clear" w:fill="FFFFFF"/>
        </w:rPr>
        <w:t>人工费按照定额工日×中标单价计算，材料费(辅材）×</w:t>
      </w:r>
      <w:r>
        <w:rPr>
          <w:rFonts w:hint="eastAsia" w:ascii="宋体" w:hAnsi="宋体" w:cs="宋体"/>
          <w:b/>
          <w:bCs/>
          <w:i w:val="0"/>
          <w:caps w:val="0"/>
          <w:color w:val="000000"/>
          <w:spacing w:val="0"/>
          <w:sz w:val="24"/>
          <w:szCs w:val="24"/>
          <w:highlight w:val="none"/>
          <w:shd w:val="clear" w:fill="FFFFFF"/>
          <w:lang w:val="en-US" w:eastAsia="zh-CN"/>
        </w:rPr>
        <w:t>8</w:t>
      </w:r>
      <w:r>
        <w:rPr>
          <w:rFonts w:hint="eastAsia" w:ascii="宋体" w:hAnsi="宋体" w:eastAsia="宋体" w:cs="宋体"/>
          <w:b/>
          <w:bCs/>
          <w:i w:val="0"/>
          <w:caps w:val="0"/>
          <w:color w:val="000000"/>
          <w:spacing w:val="0"/>
          <w:sz w:val="24"/>
          <w:szCs w:val="24"/>
          <w:highlight w:val="none"/>
          <w:shd w:val="clear" w:fill="FFFFFF"/>
        </w:rPr>
        <w:t>0%，机械费×</w:t>
      </w:r>
      <w:r>
        <w:rPr>
          <w:rFonts w:hint="eastAsia" w:ascii="宋体" w:hAnsi="宋体" w:cs="宋体"/>
          <w:b/>
          <w:bCs/>
          <w:i w:val="0"/>
          <w:caps w:val="0"/>
          <w:color w:val="000000"/>
          <w:spacing w:val="0"/>
          <w:sz w:val="24"/>
          <w:szCs w:val="24"/>
          <w:highlight w:val="none"/>
          <w:shd w:val="clear" w:fill="FFFFFF"/>
          <w:lang w:val="en-US" w:eastAsia="zh-CN"/>
        </w:rPr>
        <w:t>8</w:t>
      </w:r>
      <w:r>
        <w:rPr>
          <w:rFonts w:hint="eastAsia" w:ascii="宋体" w:hAnsi="宋体" w:eastAsia="宋体" w:cs="宋体"/>
          <w:b/>
          <w:bCs/>
          <w:i w:val="0"/>
          <w:caps w:val="0"/>
          <w:color w:val="000000"/>
          <w:spacing w:val="0"/>
          <w:sz w:val="24"/>
          <w:szCs w:val="24"/>
          <w:highlight w:val="none"/>
          <w:shd w:val="clear" w:fill="FFFFFF"/>
        </w:rPr>
        <w:t>0%，措施项目中只计取安全文明施工费其他措施项目均不计算，企业管理费、利润、规费、税金均不计算</w:t>
      </w:r>
      <w:r>
        <w:rPr>
          <w:rFonts w:hint="eastAsia" w:ascii="宋体" w:hAnsi="宋体" w:cs="宋体"/>
          <w:b/>
          <w:bCs/>
          <w:i w:val="0"/>
          <w:caps w:val="0"/>
          <w:color w:val="000000"/>
          <w:spacing w:val="0"/>
          <w:sz w:val="24"/>
          <w:szCs w:val="24"/>
          <w:highlight w:val="none"/>
          <w:shd w:val="clear" w:fill="FFFFFF"/>
          <w:lang w:eastAsia="zh-CN"/>
        </w:rPr>
        <w:t>，</w:t>
      </w:r>
      <w:r>
        <w:rPr>
          <w:rFonts w:hint="eastAsia" w:ascii="宋体" w:hAnsi="宋体" w:cs="宋体"/>
          <w:b/>
          <w:bCs/>
          <w:i w:val="0"/>
          <w:caps w:val="0"/>
          <w:color w:val="000000"/>
          <w:spacing w:val="0"/>
          <w:sz w:val="24"/>
          <w:szCs w:val="24"/>
          <w:highlight w:val="none"/>
          <w:shd w:val="clear" w:fill="FFFFFF"/>
          <w:lang w:val="en-US" w:eastAsia="zh-CN"/>
        </w:rPr>
        <w:t>以上所述不计算部分费用均视为含在报价内</w:t>
      </w:r>
      <w:r>
        <w:rPr>
          <w:rFonts w:hint="eastAsia" w:ascii="宋体" w:hAnsi="宋体" w:eastAsia="宋体" w:cs="宋体"/>
          <w:b/>
          <w:bCs/>
          <w:i w:val="0"/>
          <w:caps w:val="0"/>
          <w:color w:val="000000"/>
          <w:spacing w:val="0"/>
          <w:sz w:val="24"/>
          <w:szCs w:val="24"/>
          <w:highlight w:val="none"/>
          <w:shd w:val="clear" w:fill="FFFFFF"/>
        </w:rPr>
        <w:t>。</w:t>
      </w:r>
      <w:r>
        <w:rPr>
          <w:rFonts w:hint="eastAsia" w:ascii="宋体" w:hAnsi="宋体" w:eastAsia="宋体" w:cs="宋体"/>
          <w:b/>
          <w:bCs/>
          <w:i w:val="0"/>
          <w:caps w:val="0"/>
          <w:color w:val="000000"/>
          <w:spacing w:val="0"/>
          <w:sz w:val="24"/>
          <w:szCs w:val="24"/>
          <w:shd w:val="clear" w:fill="FFFFFF"/>
        </w:rPr>
        <w:t>安全文明施工费=直接工程费中人工费合计×2.5%</w:t>
      </w:r>
      <w:r>
        <w:rPr>
          <w:rFonts w:hint="eastAsia" w:ascii="宋体" w:hAnsi="宋体" w:eastAsia="宋体" w:cs="宋体"/>
          <w:i w:val="0"/>
          <w:caps w:val="0"/>
          <w:color w:val="000000"/>
          <w:spacing w:val="0"/>
          <w:sz w:val="24"/>
          <w:szCs w:val="24"/>
          <w:shd w:val="clear" w:fill="FFFFFF"/>
        </w:rPr>
        <w:t xml:space="preserve"> </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B、定额工日单价按市场行情结合企业自身综合实力自主报价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2）、投标人领取图纸（如有）只作为参考后，按照图纸的设计内容，结合招标文件及合同条款认真报价，报价时，需结合企业自身实力报价，在同等条件下，招标人优先考虑认真负责报价且合理低价的投标人为中标人。</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3）、投标人应充分意识到其报价的竞争性。招标人强调：在报价时，各投标人应自主报价。依据人工、材料、机械的市场价格，结合投标人自身的管理水平和实力决策自己的投标报价。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4）、投标人应保证其报价的充分性、完备性和符合性。</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5）、中标方应负责招标方指定分包项目和指定供应材料设备的管理、服务、协调和配合工作并承担招标文件中规定的相应的责任和义务。该部分费用含在报价中。</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6）、施工现场的材料装卸、倒运、现场卫生、宿舍卫生、生活区卫生、厕所的每天清扫、垃圾的集中堆放、清理外运等费用计入报价。招标人项目部办公区及现场临水临电日常维修维护等费用计入报价。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7）、投标计价货币与支付货币：本分包工程均采用人民币进行计价与支付。</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8）、工期要求：具体开、完工日期由发包人制定，承包人必须满足发包人施工节点要求。</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9）、质量标准：工程质量应达到</w:t>
      </w:r>
      <w:r>
        <w:rPr>
          <w:rFonts w:hint="eastAsia" w:ascii="宋体" w:hAnsi="宋体" w:cs="宋体"/>
          <w:i w:val="0"/>
          <w:caps w:val="0"/>
          <w:color w:val="000000"/>
          <w:spacing w:val="0"/>
          <w:sz w:val="24"/>
          <w:szCs w:val="24"/>
          <w:shd w:val="clear" w:fill="FFFFFF"/>
          <w:lang w:eastAsia="zh-CN"/>
        </w:rPr>
        <w:t>《</w:t>
      </w:r>
      <w:r>
        <w:rPr>
          <w:rFonts w:hint="eastAsia" w:ascii="宋体" w:hAnsi="宋体" w:eastAsia="宋体" w:cs="宋体"/>
          <w:i w:val="0"/>
          <w:caps w:val="0"/>
          <w:color w:val="000000"/>
          <w:spacing w:val="0"/>
          <w:sz w:val="24"/>
          <w:szCs w:val="24"/>
          <w:shd w:val="clear" w:fill="FFFFFF"/>
        </w:rPr>
        <w:t>投标须知前附表</w:t>
      </w:r>
      <w:r>
        <w:rPr>
          <w:rFonts w:hint="eastAsia" w:ascii="宋体" w:hAnsi="宋体" w:cs="宋体"/>
          <w:i w:val="0"/>
          <w:caps w:val="0"/>
          <w:color w:val="000000"/>
          <w:spacing w:val="0"/>
          <w:sz w:val="24"/>
          <w:szCs w:val="24"/>
          <w:shd w:val="clear" w:fill="FFFFFF"/>
          <w:lang w:eastAsia="zh-CN"/>
        </w:rPr>
        <w:t>》</w:t>
      </w:r>
      <w:r>
        <w:rPr>
          <w:rFonts w:hint="eastAsia" w:ascii="宋体" w:hAnsi="宋体" w:cs="宋体"/>
          <w:i w:val="0"/>
          <w:caps w:val="0"/>
          <w:color w:val="000000"/>
          <w:spacing w:val="0"/>
          <w:sz w:val="24"/>
          <w:szCs w:val="24"/>
          <w:shd w:val="clear" w:fill="FFFFFF"/>
          <w:lang w:val="en-US" w:eastAsia="zh-CN"/>
        </w:rPr>
        <w:t>要求</w:t>
      </w:r>
      <w:r>
        <w:rPr>
          <w:rFonts w:hint="eastAsia" w:ascii="宋体" w:hAnsi="宋体" w:eastAsia="宋体" w:cs="宋体"/>
          <w:i w:val="0"/>
          <w:caps w:val="0"/>
          <w:color w:val="000000"/>
          <w:spacing w:val="0"/>
          <w:sz w:val="24"/>
          <w:szCs w:val="24"/>
          <w:shd w:val="clear" w:fill="FFFFFF"/>
        </w:rPr>
        <w:t>的质量目标。</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10）、现场管理标准：必须达到</w:t>
      </w:r>
      <w:r>
        <w:rPr>
          <w:rFonts w:hint="eastAsia" w:ascii="宋体" w:hAnsi="宋体" w:cs="宋体"/>
          <w:i w:val="0"/>
          <w:caps w:val="0"/>
          <w:color w:val="000000"/>
          <w:spacing w:val="0"/>
          <w:sz w:val="24"/>
          <w:szCs w:val="24"/>
          <w:shd w:val="clear" w:fill="FFFFFF"/>
          <w:lang w:eastAsia="zh-CN"/>
        </w:rPr>
        <w:t>《</w:t>
      </w:r>
      <w:r>
        <w:rPr>
          <w:rFonts w:hint="eastAsia" w:ascii="宋体" w:hAnsi="宋体" w:eastAsia="宋体" w:cs="宋体"/>
          <w:i w:val="0"/>
          <w:caps w:val="0"/>
          <w:color w:val="000000"/>
          <w:spacing w:val="0"/>
          <w:sz w:val="24"/>
          <w:szCs w:val="24"/>
          <w:shd w:val="clear" w:fill="FFFFFF"/>
        </w:rPr>
        <w:t>投标须知前附表</w:t>
      </w:r>
      <w:r>
        <w:rPr>
          <w:rFonts w:hint="eastAsia" w:ascii="宋体" w:hAnsi="宋体" w:cs="宋体"/>
          <w:i w:val="0"/>
          <w:caps w:val="0"/>
          <w:color w:val="000000"/>
          <w:spacing w:val="0"/>
          <w:sz w:val="24"/>
          <w:szCs w:val="24"/>
          <w:shd w:val="clear" w:fill="FFFFFF"/>
          <w:lang w:eastAsia="zh-CN"/>
        </w:rPr>
        <w:t>》</w:t>
      </w:r>
      <w:r>
        <w:rPr>
          <w:rFonts w:hint="eastAsia" w:ascii="宋体" w:hAnsi="宋体" w:cs="宋体"/>
          <w:i w:val="0"/>
          <w:caps w:val="0"/>
          <w:color w:val="000000"/>
          <w:spacing w:val="0"/>
          <w:sz w:val="24"/>
          <w:szCs w:val="24"/>
          <w:shd w:val="clear" w:fill="FFFFFF"/>
          <w:lang w:val="en-US" w:eastAsia="zh-CN"/>
        </w:rPr>
        <w:t>要求的</w:t>
      </w:r>
      <w:r>
        <w:rPr>
          <w:rFonts w:hint="eastAsia" w:ascii="宋体" w:hAnsi="宋体" w:eastAsia="宋体" w:cs="宋体"/>
          <w:i w:val="0"/>
          <w:caps w:val="0"/>
          <w:color w:val="000000"/>
          <w:spacing w:val="0"/>
          <w:sz w:val="24"/>
          <w:szCs w:val="24"/>
          <w:shd w:val="clear" w:fill="FFFFFF"/>
        </w:rPr>
        <w:t>标准。</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11）、材料、设备供应方式：</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A、关于材料、设备：</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发包方提供材料表（附表一）所示材料，其余均由中标方自行采购，材料的质量标准和档次必须与发包方采购的材料档次匹配，必须达到本工程要求的质量标准。</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B、关于机械：</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t>发包方提供</w:t>
      </w:r>
      <w:r>
        <w:rPr>
          <w:rFonts w:hint="eastAsia" w:ascii="宋体" w:hAnsi="宋体" w:cs="宋体"/>
          <w:i w:val="0"/>
          <w:caps w:val="0"/>
          <w:color w:val="000000"/>
          <w:spacing w:val="0"/>
          <w:sz w:val="24"/>
          <w:szCs w:val="24"/>
          <w:shd w:val="clear" w:fill="FFFFFF"/>
          <w:lang w:val="en-US" w:eastAsia="zh-CN"/>
        </w:rPr>
        <w:t>塔吊等</w:t>
      </w:r>
      <w:r>
        <w:rPr>
          <w:rFonts w:hint="eastAsia" w:ascii="宋体" w:hAnsi="宋体" w:eastAsia="宋体" w:cs="宋体"/>
          <w:i w:val="0"/>
          <w:caps w:val="0"/>
          <w:color w:val="000000"/>
          <w:spacing w:val="0"/>
          <w:sz w:val="24"/>
          <w:szCs w:val="24"/>
          <w:shd w:val="clear" w:fill="FFFFFF"/>
        </w:rPr>
        <w:t>垂直运输机械</w:t>
      </w:r>
      <w:r>
        <w:rPr>
          <w:rFonts w:hint="eastAsia" w:ascii="宋体" w:hAnsi="宋体" w:cs="宋体"/>
          <w:i w:val="0"/>
          <w:caps w:val="0"/>
          <w:color w:val="000000"/>
          <w:spacing w:val="0"/>
          <w:sz w:val="24"/>
          <w:szCs w:val="24"/>
          <w:shd w:val="clear" w:fill="FFFFFF"/>
          <w:lang w:eastAsia="zh-CN"/>
        </w:rPr>
        <w:t>（</w:t>
      </w:r>
      <w:r>
        <w:rPr>
          <w:rFonts w:hint="eastAsia" w:ascii="宋体" w:hAnsi="宋体" w:cs="宋体"/>
          <w:i w:val="0"/>
          <w:caps w:val="0"/>
          <w:color w:val="000000"/>
          <w:spacing w:val="0"/>
          <w:sz w:val="24"/>
          <w:szCs w:val="24"/>
          <w:shd w:val="clear" w:fill="FFFFFF"/>
          <w:lang w:val="en-US" w:eastAsia="zh-CN"/>
        </w:rPr>
        <w:t>主体或二次结构施工期间</w:t>
      </w:r>
      <w:r>
        <w:rPr>
          <w:rFonts w:hint="eastAsia" w:ascii="宋体" w:hAnsi="宋体" w:cs="宋体"/>
          <w:i w:val="0"/>
          <w:caps w:val="0"/>
          <w:color w:val="000000"/>
          <w:spacing w:val="0"/>
          <w:sz w:val="24"/>
          <w:szCs w:val="24"/>
          <w:shd w:val="clear" w:fill="FFFFFF"/>
          <w:lang w:eastAsia="zh-CN"/>
        </w:rPr>
        <w:t>），</w:t>
      </w:r>
      <w:r>
        <w:rPr>
          <w:rFonts w:hint="eastAsia" w:ascii="宋体" w:hAnsi="宋体" w:cs="宋体"/>
          <w:i w:val="0"/>
          <w:caps w:val="0"/>
          <w:color w:val="000000"/>
          <w:spacing w:val="0"/>
          <w:sz w:val="24"/>
          <w:szCs w:val="24"/>
          <w:shd w:val="clear" w:fill="FFFFFF"/>
          <w:lang w:val="en-US" w:eastAsia="zh-CN"/>
        </w:rPr>
        <w:t>投标人应充分了解现场进行报价</w:t>
      </w:r>
      <w:r>
        <w:rPr>
          <w:rFonts w:hint="eastAsia" w:ascii="宋体" w:hAnsi="宋体" w:eastAsia="宋体" w:cs="宋体"/>
          <w:i w:val="0"/>
          <w:caps w:val="0"/>
          <w:color w:val="000000"/>
          <w:spacing w:val="0"/>
          <w:sz w:val="24"/>
          <w:szCs w:val="24"/>
          <w:shd w:val="clear" w:fill="FFFFFF"/>
        </w:rPr>
        <w:t>。</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宋体" w:hAnsi="宋体" w:eastAsia="宋体" w:cs="宋体"/>
          <w:i w:val="0"/>
          <w:caps w:val="0"/>
          <w:color w:val="000000"/>
          <w:spacing w:val="0"/>
          <w:sz w:val="24"/>
          <w:szCs w:val="24"/>
          <w:shd w:val="clear" w:fill="FFFFFF"/>
        </w:rPr>
      </w:pPr>
      <w:r>
        <w:rPr>
          <w:rFonts w:hint="eastAsia" w:ascii="宋体" w:hAnsi="宋体"/>
          <w:bCs/>
          <w:sz w:val="24"/>
          <w:szCs w:val="24"/>
          <w:highlight w:val="none"/>
        </w:rPr>
        <w:t>发包人提供一级配电箱、二级配电箱；中标单位负责编制三级箱系统图和提供三级箱采购计划，由发包人统一采购订制，三级箱费用由中标人承担，三级箱费用从工程款中扣除，由中标单位负责各自三级箱日常管理和维护。</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C、关于材料损耗：</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对由发包方供应的材料、设备，中标方应依据工程进度提前一个月编制材料供应计划。否则因材料供应不及时而导致工期拖延造成的损失由承包方负责。材料供应数量以定额工程量加上定额损耗为准，超过部分由承包方负担，一旦发现承包方浪费材料，立即给予浪费材料价值的3倍处罚，并在当月</w:t>
      </w:r>
      <w:r>
        <w:rPr>
          <w:rFonts w:hint="eastAsia" w:ascii="宋体" w:hAnsi="宋体" w:cs="宋体"/>
          <w:i w:val="0"/>
          <w:caps w:val="0"/>
          <w:color w:val="000000"/>
          <w:spacing w:val="0"/>
          <w:sz w:val="24"/>
          <w:szCs w:val="24"/>
          <w:shd w:val="clear" w:fill="FFFFFF"/>
          <w:lang w:val="en-US" w:eastAsia="zh-CN"/>
        </w:rPr>
        <w:t>或最终结算</w:t>
      </w:r>
      <w:r>
        <w:rPr>
          <w:rFonts w:hint="eastAsia" w:ascii="宋体" w:hAnsi="宋体" w:eastAsia="宋体" w:cs="宋体"/>
          <w:i w:val="0"/>
          <w:caps w:val="0"/>
          <w:color w:val="000000"/>
          <w:spacing w:val="0"/>
          <w:sz w:val="24"/>
          <w:szCs w:val="24"/>
          <w:shd w:val="clear" w:fill="FFFFFF"/>
        </w:rPr>
        <w:t>劳务费中扣除，节约将奖励承包方部分费用。</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D、关于材料的保管：</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根据本工程特点，施工现场有多家施工单位，为了加强材料进出场的统一管理，双方须各自派人对材料的接收、清点互相监督，各负其责。如中标方的材料、机械工具等出现丢失或损坏等，招标人不承担任何责任。</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12)、结算方式</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A、结算方式：</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2"/>
        <w:jc w:val="both"/>
        <w:rPr>
          <w:rFonts w:hint="default" w:ascii="Times New Roman" w:hAnsi="Times New Roman" w:cs="Times New Roman"/>
          <w:i w:val="0"/>
          <w:caps w:val="0"/>
          <w:color w:val="000000"/>
          <w:spacing w:val="0"/>
          <w:sz w:val="21"/>
          <w:szCs w:val="21"/>
        </w:rPr>
      </w:pPr>
      <w:r>
        <w:rPr>
          <w:rFonts w:hint="eastAsia" w:ascii="宋体" w:hAnsi="宋体" w:eastAsia="宋体" w:cs="宋体"/>
          <w:b/>
          <w:i w:val="0"/>
          <w:caps w:val="0"/>
          <w:color w:val="000000"/>
          <w:spacing w:val="0"/>
          <w:sz w:val="24"/>
          <w:szCs w:val="24"/>
          <w:shd w:val="clear" w:fill="FFFFFF"/>
        </w:rPr>
        <w:t>结算总价=人工费+机械费×</w:t>
      </w:r>
      <w:r>
        <w:rPr>
          <w:rFonts w:hint="eastAsia" w:ascii="宋体" w:hAnsi="宋体" w:cs="宋体"/>
          <w:b/>
          <w:i w:val="0"/>
          <w:caps w:val="0"/>
          <w:color w:val="000000"/>
          <w:spacing w:val="0"/>
          <w:sz w:val="24"/>
          <w:szCs w:val="24"/>
          <w:shd w:val="clear" w:fill="FFFFFF"/>
          <w:lang w:val="en-US" w:eastAsia="zh-CN"/>
        </w:rPr>
        <w:t>8</w:t>
      </w:r>
      <w:r>
        <w:rPr>
          <w:rFonts w:hint="eastAsia" w:ascii="宋体" w:hAnsi="宋体" w:eastAsia="宋体" w:cs="宋体"/>
          <w:b/>
          <w:i w:val="0"/>
          <w:caps w:val="0"/>
          <w:color w:val="000000"/>
          <w:spacing w:val="0"/>
          <w:sz w:val="24"/>
          <w:szCs w:val="24"/>
          <w:shd w:val="clear" w:fill="FFFFFF"/>
        </w:rPr>
        <w:t>0%+材料费（辅材费）×</w:t>
      </w:r>
      <w:r>
        <w:rPr>
          <w:rFonts w:hint="eastAsia" w:ascii="宋体" w:hAnsi="宋体" w:cs="宋体"/>
          <w:b/>
          <w:i w:val="0"/>
          <w:caps w:val="0"/>
          <w:color w:val="000000"/>
          <w:spacing w:val="0"/>
          <w:sz w:val="24"/>
          <w:szCs w:val="24"/>
          <w:shd w:val="clear" w:fill="FFFFFF"/>
          <w:lang w:val="en-US" w:eastAsia="zh-CN"/>
        </w:rPr>
        <w:t>8</w:t>
      </w:r>
      <w:r>
        <w:rPr>
          <w:rFonts w:hint="eastAsia" w:ascii="宋体" w:hAnsi="宋体" w:eastAsia="宋体" w:cs="宋体"/>
          <w:b/>
          <w:i w:val="0"/>
          <w:caps w:val="0"/>
          <w:color w:val="000000"/>
          <w:spacing w:val="0"/>
          <w:sz w:val="24"/>
          <w:szCs w:val="24"/>
          <w:shd w:val="clear" w:fill="FFFFFF"/>
        </w:rPr>
        <w:t>0%+安全文明施工费－水电费－超出定额消耗部分的费用—发包人提供的辅材费</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2"/>
        <w:jc w:val="both"/>
        <w:rPr>
          <w:rFonts w:hint="default" w:ascii="Times New Roman" w:hAnsi="Times New Roman" w:cs="Times New Roman"/>
          <w:i w:val="0"/>
          <w:caps w:val="0"/>
          <w:color w:val="000000"/>
          <w:spacing w:val="0"/>
          <w:sz w:val="21"/>
          <w:szCs w:val="21"/>
        </w:rPr>
      </w:pPr>
      <w:r>
        <w:rPr>
          <w:rFonts w:hint="eastAsia" w:ascii="宋体" w:hAnsi="宋体" w:eastAsia="宋体" w:cs="宋体"/>
          <w:b/>
          <w:i w:val="0"/>
          <w:caps w:val="0"/>
          <w:color w:val="000000"/>
          <w:spacing w:val="0"/>
          <w:sz w:val="24"/>
          <w:szCs w:val="24"/>
          <w:shd w:val="clear" w:fill="FFFFFF"/>
        </w:rPr>
        <w:t>人工费=工程量×定额工日含量×中标单价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2"/>
        <w:jc w:val="both"/>
        <w:rPr>
          <w:rFonts w:hint="default" w:ascii="Times New Roman" w:hAnsi="Times New Roman" w:cs="Times New Roman"/>
          <w:i w:val="0"/>
          <w:caps w:val="0"/>
          <w:color w:val="000000"/>
          <w:spacing w:val="0"/>
          <w:sz w:val="21"/>
          <w:szCs w:val="21"/>
        </w:rPr>
      </w:pPr>
      <w:r>
        <w:rPr>
          <w:rFonts w:hint="eastAsia" w:ascii="宋体" w:hAnsi="宋体" w:eastAsia="宋体" w:cs="宋体"/>
          <w:b/>
          <w:i w:val="0"/>
          <w:caps w:val="0"/>
          <w:color w:val="000000"/>
          <w:spacing w:val="0"/>
          <w:sz w:val="24"/>
          <w:szCs w:val="24"/>
          <w:shd w:val="clear" w:fill="FFFFFF"/>
        </w:rPr>
        <w:t>机械费和材料费均按定额含量计取</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2"/>
        <w:jc w:val="both"/>
        <w:rPr>
          <w:rFonts w:hint="default" w:ascii="Times New Roman" w:hAnsi="Times New Roman" w:cs="Times New Roman"/>
          <w:i w:val="0"/>
          <w:caps w:val="0"/>
          <w:color w:val="000000"/>
          <w:spacing w:val="0"/>
          <w:sz w:val="21"/>
          <w:szCs w:val="21"/>
        </w:rPr>
      </w:pPr>
      <w:r>
        <w:rPr>
          <w:rFonts w:hint="eastAsia" w:ascii="宋体" w:hAnsi="宋体" w:eastAsia="宋体" w:cs="宋体"/>
          <w:b/>
          <w:i w:val="0"/>
          <w:caps w:val="0"/>
          <w:color w:val="000000"/>
          <w:spacing w:val="0"/>
          <w:sz w:val="24"/>
          <w:szCs w:val="24"/>
          <w:shd w:val="clear" w:fill="FFFFFF"/>
        </w:rPr>
        <w:t>安全文明施工费合计=人工费合计×2.5%</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2"/>
        <w:jc w:val="both"/>
        <w:rPr>
          <w:rFonts w:hint="default" w:ascii="Times New Roman" w:hAnsi="Times New Roman" w:cs="Times New Roman"/>
          <w:i w:val="0"/>
          <w:caps w:val="0"/>
          <w:color w:val="000000"/>
          <w:spacing w:val="0"/>
          <w:sz w:val="21"/>
          <w:szCs w:val="21"/>
        </w:rPr>
      </w:pPr>
      <w:r>
        <w:rPr>
          <w:rFonts w:hint="eastAsia" w:ascii="宋体" w:hAnsi="宋体" w:eastAsia="宋体" w:cs="宋体"/>
          <w:b/>
          <w:i w:val="0"/>
          <w:caps w:val="0"/>
          <w:color w:val="000000"/>
          <w:spacing w:val="0"/>
          <w:sz w:val="24"/>
          <w:szCs w:val="24"/>
          <w:shd w:val="clear" w:fill="FFFFFF"/>
        </w:rPr>
        <w:t>所有调试费用按照60%计取</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2"/>
        <w:jc w:val="both"/>
        <w:rPr>
          <w:rFonts w:hint="default" w:ascii="Times New Roman" w:hAnsi="Times New Roman" w:cs="Times New Roman"/>
          <w:i w:val="0"/>
          <w:caps w:val="0"/>
          <w:color w:val="000000"/>
          <w:spacing w:val="0"/>
          <w:sz w:val="21"/>
          <w:szCs w:val="21"/>
        </w:rPr>
      </w:pPr>
      <w:r>
        <w:rPr>
          <w:rFonts w:hint="eastAsia" w:ascii="宋体" w:hAnsi="宋体" w:eastAsia="宋体" w:cs="宋体"/>
          <w:b/>
          <w:i w:val="0"/>
          <w:caps w:val="0"/>
          <w:color w:val="000000"/>
          <w:spacing w:val="0"/>
          <w:sz w:val="24"/>
          <w:szCs w:val="24"/>
          <w:shd w:val="clear" w:fill="FFFFFF"/>
        </w:rPr>
        <w:t>以上人工费只指直接费中的人工费（措施人工费不计，考虑到定额工日）。</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2"/>
        <w:jc w:val="both"/>
        <w:rPr>
          <w:rFonts w:hint="default" w:ascii="Times New Roman" w:hAnsi="Times New Roman" w:cs="Times New Roman"/>
          <w:i w:val="0"/>
          <w:caps w:val="0"/>
          <w:color w:val="000000"/>
          <w:spacing w:val="0"/>
          <w:sz w:val="21"/>
          <w:szCs w:val="21"/>
        </w:rPr>
      </w:pPr>
      <w:r>
        <w:rPr>
          <w:rFonts w:hint="eastAsia" w:ascii="宋体" w:hAnsi="宋体" w:eastAsia="宋体" w:cs="宋体"/>
          <w:b/>
          <w:i w:val="0"/>
          <w:caps w:val="0"/>
          <w:color w:val="000000"/>
          <w:spacing w:val="0"/>
          <w:sz w:val="24"/>
          <w:szCs w:val="24"/>
          <w:shd w:val="clear" w:fill="FFFFFF"/>
        </w:rPr>
        <w:t>工程量依据2012年河北省安装消耗量定额相关计算规则计算。</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b w:val="0"/>
          <w:i w:val="0"/>
          <w:caps w:val="0"/>
          <w:color w:val="000000"/>
          <w:spacing w:val="0"/>
          <w:sz w:val="24"/>
          <w:szCs w:val="24"/>
          <w:shd w:val="clear" w:fill="FFFFFF"/>
        </w:rPr>
        <w:t>B、劳务费的结算与支付</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u w:val="none"/>
        </w:rPr>
      </w:pPr>
      <w:r>
        <w:rPr>
          <w:rFonts w:hint="eastAsia" w:ascii="宋体" w:hAnsi="宋体" w:cs="宋体"/>
          <w:i w:val="0"/>
          <w:caps w:val="0"/>
          <w:color w:val="000000"/>
          <w:spacing w:val="0"/>
          <w:sz w:val="24"/>
          <w:szCs w:val="24"/>
          <w:u w:val="none"/>
          <w:shd w:val="clear" w:fill="FFFFFF"/>
          <w:lang w:val="en-US" w:eastAsia="zh-CN"/>
        </w:rPr>
        <w:t>1）</w:t>
      </w:r>
      <w:r>
        <w:rPr>
          <w:rFonts w:hint="eastAsia" w:ascii="宋体" w:hAnsi="宋体" w:eastAsia="宋体" w:cs="宋体"/>
          <w:i w:val="0"/>
          <w:caps w:val="0"/>
          <w:color w:val="000000"/>
          <w:spacing w:val="0"/>
          <w:sz w:val="24"/>
          <w:szCs w:val="24"/>
          <w:u w:val="none"/>
          <w:shd w:val="clear" w:fill="FFFFFF"/>
        </w:rPr>
        <w:t>劳务报酬款按照系统完成进度进行支付（系统分配按照投标报价表执行）。投标人必须本系统完成的当月24日前将所完成的工程量报招标人。招标人于次月10日前对承包人上一个月完成的工程量给予核实、确认。确认后7个工作日内，支付承包人确认工程量的80%。根据石家庄市及招标人的规定，投标人应为职工办理工资卡发放工资，本月收款如不能满足工资发放时，投标人对应补足发放，不得拖欠；具体按集团劳务实名制具体要求执行。</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eastAsia" w:ascii="宋体" w:hAnsi="宋体" w:cs="宋体"/>
          <w:i w:val="0"/>
          <w:caps w:val="0"/>
          <w:color w:val="000000"/>
          <w:spacing w:val="0"/>
          <w:sz w:val="24"/>
          <w:szCs w:val="24"/>
          <w:highlight w:val="none"/>
          <w:u w:val="none"/>
          <w:shd w:val="clear" w:fill="FFFFFF"/>
          <w:lang w:eastAsia="zh-CN"/>
        </w:rPr>
      </w:pPr>
      <w:r>
        <w:rPr>
          <w:rFonts w:hint="eastAsia" w:ascii="宋体" w:hAnsi="宋体" w:cs="宋体"/>
          <w:i w:val="0"/>
          <w:caps w:val="0"/>
          <w:color w:val="000000"/>
          <w:spacing w:val="0"/>
          <w:sz w:val="24"/>
          <w:szCs w:val="24"/>
          <w:highlight w:val="none"/>
          <w:u w:val="none"/>
          <w:shd w:val="clear" w:fill="FFFFFF"/>
          <w:lang w:val="en-US" w:eastAsia="zh-CN"/>
        </w:rPr>
        <w:t>2）</w:t>
      </w:r>
      <w:r>
        <w:rPr>
          <w:rFonts w:hint="eastAsia" w:ascii="宋体" w:hAnsi="宋体" w:eastAsia="宋体" w:cs="宋体"/>
          <w:i w:val="0"/>
          <w:caps w:val="0"/>
          <w:color w:val="000000"/>
          <w:spacing w:val="0"/>
          <w:sz w:val="24"/>
          <w:szCs w:val="24"/>
          <w:highlight w:val="none"/>
          <w:u w:val="none"/>
          <w:shd w:val="clear" w:fill="FFFFFF"/>
        </w:rPr>
        <w:t>投标人全部工程完成</w:t>
      </w:r>
      <w:r>
        <w:rPr>
          <w:rFonts w:hint="eastAsia" w:ascii="宋体" w:hAnsi="宋体" w:cs="宋体"/>
          <w:i w:val="0"/>
          <w:caps w:val="0"/>
          <w:color w:val="000000"/>
          <w:spacing w:val="0"/>
          <w:sz w:val="24"/>
          <w:szCs w:val="24"/>
          <w:highlight w:val="none"/>
          <w:u w:val="none"/>
          <w:shd w:val="clear" w:fill="FFFFFF"/>
          <w:lang w:val="en-US" w:eastAsia="zh-CN"/>
        </w:rPr>
        <w:t>竣工验收</w:t>
      </w:r>
      <w:r>
        <w:rPr>
          <w:rFonts w:hint="eastAsia" w:ascii="宋体" w:hAnsi="宋体" w:eastAsia="宋体" w:cs="宋体"/>
          <w:i w:val="0"/>
          <w:caps w:val="0"/>
          <w:color w:val="000000"/>
          <w:spacing w:val="0"/>
          <w:sz w:val="24"/>
          <w:szCs w:val="24"/>
          <w:highlight w:val="none"/>
          <w:u w:val="none"/>
          <w:shd w:val="clear" w:fill="FFFFFF"/>
        </w:rPr>
        <w:t>后，招标人28日内付到承包总价的90%</w:t>
      </w:r>
      <w:r>
        <w:rPr>
          <w:rFonts w:hint="eastAsia" w:ascii="宋体" w:hAnsi="宋体" w:cs="宋体"/>
          <w:i w:val="0"/>
          <w:caps w:val="0"/>
          <w:color w:val="000000"/>
          <w:spacing w:val="0"/>
          <w:sz w:val="24"/>
          <w:szCs w:val="24"/>
          <w:highlight w:val="none"/>
          <w:u w:val="none"/>
          <w:shd w:val="clear" w:fill="FFFFFF"/>
          <w:lang w:eastAsia="zh-CN"/>
        </w:rPr>
        <w:t>。</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eastAsia" w:ascii="宋体" w:hAnsi="宋体" w:eastAsia="宋体" w:cs="宋体"/>
          <w:color w:val="auto"/>
          <w:sz w:val="24"/>
          <w:szCs w:val="24"/>
          <w:highlight w:val="none"/>
          <w:u w:val="none"/>
        </w:rPr>
      </w:pPr>
      <w:r>
        <w:rPr>
          <w:rFonts w:hint="eastAsia" w:ascii="宋体" w:hAnsi="宋体" w:cs="宋体"/>
          <w:i w:val="0"/>
          <w:caps w:val="0"/>
          <w:color w:val="000000"/>
          <w:spacing w:val="0"/>
          <w:sz w:val="24"/>
          <w:szCs w:val="24"/>
          <w:highlight w:val="none"/>
          <w:u w:val="none"/>
          <w:shd w:val="clear" w:fill="FFFFFF"/>
          <w:lang w:val="en-US" w:eastAsia="zh-CN"/>
        </w:rPr>
        <w:t>3）</w:t>
      </w:r>
      <w:r>
        <w:rPr>
          <w:rFonts w:hint="eastAsia" w:ascii="宋体" w:hAnsi="宋体" w:cs="宋体"/>
          <w:color w:val="auto"/>
          <w:sz w:val="24"/>
          <w:szCs w:val="24"/>
          <w:highlight w:val="none"/>
          <w:u w:val="none"/>
          <w:lang w:val="en-US" w:eastAsia="zh-CN"/>
        </w:rPr>
        <w:t>投标人</w:t>
      </w:r>
      <w:r>
        <w:rPr>
          <w:rFonts w:hint="eastAsia" w:ascii="宋体" w:hAnsi="宋体" w:eastAsia="宋体" w:cs="宋体"/>
          <w:color w:val="auto"/>
          <w:sz w:val="24"/>
          <w:szCs w:val="24"/>
          <w:highlight w:val="none"/>
          <w:u w:val="none"/>
          <w:lang w:val="en-US" w:eastAsia="zh-CN"/>
        </w:rPr>
        <w:t>完成</w:t>
      </w:r>
      <w:r>
        <w:rPr>
          <w:rFonts w:hint="eastAsia" w:ascii="宋体" w:hAnsi="宋体" w:eastAsia="宋体" w:cs="宋体"/>
          <w:color w:val="auto"/>
          <w:sz w:val="24"/>
          <w:szCs w:val="24"/>
          <w:highlight w:val="none"/>
          <w:u w:val="none"/>
        </w:rPr>
        <w:t>结算</w:t>
      </w:r>
      <w:r>
        <w:rPr>
          <w:rFonts w:hint="eastAsia" w:ascii="宋体" w:hAnsi="宋体" w:eastAsia="宋体" w:cs="宋体"/>
          <w:color w:val="auto"/>
          <w:sz w:val="24"/>
          <w:szCs w:val="24"/>
          <w:highlight w:val="none"/>
          <w:u w:val="none"/>
          <w:lang w:val="en-US" w:eastAsia="zh-CN"/>
        </w:rPr>
        <w:t>且</w:t>
      </w:r>
      <w:r>
        <w:rPr>
          <w:rFonts w:hint="eastAsia" w:ascii="宋体" w:hAnsi="宋体" w:cs="宋体"/>
          <w:color w:val="auto"/>
          <w:sz w:val="24"/>
          <w:szCs w:val="24"/>
          <w:highlight w:val="none"/>
          <w:u w:val="none"/>
          <w:lang w:val="en-US" w:eastAsia="zh-CN"/>
        </w:rPr>
        <w:t>招标</w:t>
      </w:r>
      <w:r>
        <w:rPr>
          <w:rFonts w:hint="eastAsia" w:ascii="宋体" w:hAnsi="宋体" w:eastAsia="宋体" w:cs="宋体"/>
          <w:color w:val="auto"/>
          <w:sz w:val="24"/>
          <w:szCs w:val="24"/>
          <w:highlight w:val="none"/>
          <w:u w:val="none"/>
        </w:rPr>
        <w:t>人对结算资料予以确认后 28 日内付到</w:t>
      </w:r>
      <w:r>
        <w:rPr>
          <w:rFonts w:hint="eastAsia" w:ascii="宋体" w:hAnsi="宋体" w:eastAsia="宋体" w:cs="宋体"/>
          <w:color w:val="auto"/>
          <w:sz w:val="24"/>
          <w:szCs w:val="24"/>
          <w:highlight w:val="none"/>
          <w:u w:val="none"/>
          <w:lang w:val="en-US" w:eastAsia="zh-CN"/>
        </w:rPr>
        <w:t>结算</w:t>
      </w:r>
      <w:r>
        <w:rPr>
          <w:rFonts w:hint="eastAsia" w:ascii="宋体" w:hAnsi="宋体" w:eastAsia="宋体" w:cs="宋体"/>
          <w:color w:val="auto"/>
          <w:sz w:val="24"/>
          <w:szCs w:val="24"/>
          <w:highlight w:val="none"/>
          <w:u w:val="none"/>
        </w:rPr>
        <w:t>总价的 9</w:t>
      </w:r>
      <w:r>
        <w:rPr>
          <w:rFonts w:hint="eastAsia" w:ascii="宋体" w:hAnsi="宋体" w:eastAsia="宋体" w:cs="宋体"/>
          <w:color w:val="auto"/>
          <w:sz w:val="24"/>
          <w:szCs w:val="24"/>
          <w:highlight w:val="none"/>
          <w:u w:val="none"/>
          <w:lang w:val="en-US" w:eastAsia="zh-CN"/>
        </w:rPr>
        <w:t>7</w:t>
      </w:r>
      <w:r>
        <w:rPr>
          <w:rFonts w:hint="eastAsia" w:ascii="宋体" w:hAnsi="宋体" w:eastAsia="宋体" w:cs="宋体"/>
          <w:color w:val="auto"/>
          <w:sz w:val="24"/>
          <w:szCs w:val="24"/>
          <w:highlight w:val="none"/>
          <w:u w:val="none"/>
        </w:rPr>
        <w:t xml:space="preserve"> %，剩余 </w:t>
      </w:r>
      <w:r>
        <w:rPr>
          <w:rFonts w:hint="eastAsia" w:ascii="宋体" w:hAnsi="宋体" w:eastAsia="宋体" w:cs="宋体"/>
          <w:color w:val="auto"/>
          <w:sz w:val="24"/>
          <w:szCs w:val="24"/>
          <w:highlight w:val="none"/>
          <w:u w:val="none"/>
          <w:lang w:val="en-US" w:eastAsia="zh-CN"/>
        </w:rPr>
        <w:t>3</w:t>
      </w:r>
      <w:r>
        <w:rPr>
          <w:rFonts w:hint="eastAsia" w:ascii="宋体" w:hAnsi="宋体" w:eastAsia="宋体" w:cs="宋体"/>
          <w:color w:val="auto"/>
          <w:sz w:val="24"/>
          <w:szCs w:val="24"/>
          <w:highlight w:val="none"/>
          <w:u w:val="none"/>
        </w:rPr>
        <w:t xml:space="preserve"> %作为质保金。质保金待</w:t>
      </w:r>
      <w:r>
        <w:rPr>
          <w:rFonts w:hint="eastAsia" w:ascii="宋体" w:hAnsi="宋体" w:cs="宋体"/>
          <w:color w:val="auto"/>
          <w:sz w:val="24"/>
          <w:szCs w:val="24"/>
          <w:highlight w:val="none"/>
          <w:u w:val="none"/>
          <w:lang w:val="en-US" w:eastAsia="zh-CN"/>
        </w:rPr>
        <w:t>质保期</w:t>
      </w:r>
      <w:r>
        <w:rPr>
          <w:rFonts w:hint="eastAsia" w:ascii="宋体" w:hAnsi="宋体" w:cs="宋体"/>
          <w:color w:val="auto"/>
          <w:sz w:val="24"/>
          <w:szCs w:val="24"/>
          <w:highlight w:val="none"/>
          <w:u w:val="single"/>
          <w:lang w:val="en-US" w:eastAsia="zh-CN"/>
        </w:rPr>
        <w:t>满</w:t>
      </w:r>
      <w:r>
        <w:rPr>
          <w:rFonts w:hint="eastAsia" w:ascii="宋体" w:hAnsi="宋体" w:cs="宋体"/>
          <w:color w:val="auto"/>
          <w:sz w:val="24"/>
          <w:szCs w:val="24"/>
          <w:highlight w:val="none"/>
          <w:u w:val="none"/>
          <w:lang w:val="en-US" w:eastAsia="zh-CN"/>
        </w:rPr>
        <w:t>后</w:t>
      </w:r>
      <w:r>
        <w:rPr>
          <w:rFonts w:hint="eastAsia" w:ascii="宋体" w:hAnsi="宋体" w:cs="宋体"/>
          <w:color w:val="auto"/>
          <w:sz w:val="24"/>
          <w:szCs w:val="24"/>
          <w:highlight w:val="none"/>
          <w:u w:val="single"/>
          <w:lang w:val="en-US" w:eastAsia="zh-CN"/>
        </w:rPr>
        <w:t>一次性</w:t>
      </w:r>
      <w:r>
        <w:rPr>
          <w:rFonts w:hint="eastAsia" w:ascii="宋体" w:hAnsi="宋体" w:eastAsia="宋体" w:cs="宋体"/>
          <w:color w:val="auto"/>
          <w:sz w:val="24"/>
          <w:szCs w:val="24"/>
          <w:highlight w:val="none"/>
          <w:u w:val="none"/>
        </w:rPr>
        <w:t>付清（无利息）。</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u w:val="none"/>
        </w:rPr>
      </w:pPr>
      <w:r>
        <w:rPr>
          <w:rFonts w:hint="eastAsia" w:ascii="宋体" w:hAnsi="宋体" w:eastAsia="宋体" w:cs="宋体"/>
          <w:i w:val="0"/>
          <w:caps w:val="0"/>
          <w:color w:val="000000"/>
          <w:spacing w:val="0"/>
          <w:sz w:val="24"/>
          <w:szCs w:val="24"/>
          <w:u w:val="none"/>
          <w:shd w:val="clear" w:fill="FFFFFF"/>
        </w:rPr>
        <w:t>投标人应向招标人出具劳务施工企业专用发票作为收款凭证。</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C、结算时进行调整价款的范围：已完工程变更洽商项目按河北省2012年河北省安装消耗量定额确定定额工日、辅材、机具含量，工日单价执行投标时单价调整结算价。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D、结算时进行调整工期的范围：</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1）如果出现下列不可抗力等情况，招标人与中标人双方可以协商，公正、合理的延长工期。但是由于上述情况所导致的工期延长，中标人不得要求增加任何额外费用。如果工程进度出现拖延，中标人须立即以书面形式通知发包方代表，报告有关工程或任何部分工程的进度或出现拖延的原因。</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①天灾（地震、洪水、飓风、雷击等）；</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②战争、敌对行动（不论宣战与否）、入侵、外敌行动；</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③叛乱、暴动或军事政变或篡压政权，或内战；</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④暴乱、骚乱或混乱，但对于完全限在中标人雇佣人员内部并且是由于从事本工程而发生的事件除外；</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⑤由于适用法律的变更或任何适用的后继法规的颁布导致本合同的履行不再合法。</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（2）除以上原因外如：设计图纸的一般变更，甲供材料到货期拖延但不影响主导工序时，中标人的工期也不能得到延长。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both"/>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t>（3）任何因天气恶劣影响工程进度，中标人不得有任何索赔及工期顺延。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bCs/>
          <w:sz w:val="24"/>
          <w:szCs w:val="24"/>
          <w:highlight w:val="none"/>
        </w:rPr>
      </w:pPr>
      <w:r>
        <w:rPr>
          <w:rFonts w:hint="eastAsia" w:ascii="宋体" w:hAnsi="宋体"/>
          <w:bCs/>
          <w:sz w:val="24"/>
          <w:szCs w:val="24"/>
          <w:highlight w:val="none"/>
          <w:lang w:val="en-US" w:eastAsia="zh-CN"/>
        </w:rPr>
        <w:t>13）</w:t>
      </w:r>
      <w:r>
        <w:rPr>
          <w:rFonts w:hint="eastAsia" w:ascii="宋体" w:hAnsi="宋体"/>
          <w:bCs/>
          <w:sz w:val="24"/>
          <w:szCs w:val="24"/>
          <w:highlight w:val="none"/>
        </w:rPr>
        <w:t>本次报价中应包含了投标人必须给农民工办理工伤保险和基本医疗保险的费用。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i w:val="0"/>
          <w:caps w:val="0"/>
          <w:color w:val="000000"/>
          <w:spacing w:val="0"/>
          <w:sz w:val="24"/>
          <w:szCs w:val="24"/>
          <w:highlight w:val="none"/>
          <w:shd w:val="clear" w:fill="FFFFFF"/>
        </w:rPr>
      </w:pPr>
      <w:r>
        <w:rPr>
          <w:rFonts w:hint="eastAsia" w:ascii="宋体" w:hAnsi="宋体"/>
          <w:bCs/>
          <w:sz w:val="24"/>
          <w:szCs w:val="24"/>
          <w:highlight w:val="none"/>
          <w:lang w:val="en-US" w:eastAsia="zh-CN"/>
        </w:rPr>
        <w:t>14）</w:t>
      </w:r>
      <w:r>
        <w:rPr>
          <w:rFonts w:hint="eastAsia" w:ascii="宋体" w:hAnsi="宋体"/>
          <w:bCs/>
          <w:sz w:val="24"/>
          <w:szCs w:val="24"/>
          <w:highlight w:val="none"/>
        </w:rPr>
        <w:t>本次报价中应包含完成招标文件中所有工程内容所有的一切费用。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sz w:val="24"/>
          <w:szCs w:val="24"/>
          <w:highlight w:val="none"/>
        </w:rPr>
      </w:pPr>
      <w:r>
        <w:rPr>
          <w:rFonts w:hint="eastAsia" w:ascii="宋体" w:hAnsi="宋体"/>
          <w:sz w:val="24"/>
          <w:szCs w:val="24"/>
          <w:highlight w:val="none"/>
        </w:rPr>
        <w:t>12.5.2</w:t>
      </w:r>
      <w:r>
        <w:rPr>
          <w:rFonts w:hint="eastAsia" w:ascii="宋体" w:hAnsi="宋体"/>
          <w:sz w:val="24"/>
          <w:szCs w:val="24"/>
          <w:highlight w:val="none"/>
          <w:lang w:val="en-US" w:eastAsia="zh-CN"/>
        </w:rPr>
        <w:t>招标</w:t>
      </w:r>
      <w:r>
        <w:rPr>
          <w:rFonts w:hint="eastAsia" w:ascii="宋体" w:hAnsi="宋体"/>
          <w:sz w:val="24"/>
          <w:szCs w:val="24"/>
          <w:highlight w:val="none"/>
        </w:rPr>
        <w:t>范围及工作内容</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80" w:firstLineChars="200"/>
        <w:textAlignment w:val="auto"/>
        <w:rPr>
          <w:rFonts w:hint="eastAsia" w:ascii="宋体" w:hAnsi="宋体"/>
          <w:bCs/>
          <w:sz w:val="24"/>
          <w:szCs w:val="24"/>
          <w:highlight w:val="none"/>
        </w:rPr>
      </w:pPr>
      <w:r>
        <w:rPr>
          <w:rFonts w:hint="eastAsia" w:ascii="宋体" w:hAnsi="宋体"/>
          <w:bCs/>
          <w:sz w:val="24"/>
          <w:szCs w:val="24"/>
          <w:highlight w:val="none"/>
        </w:rPr>
        <w:t>给排水工程：包括但不限于室内外雨水系统、污水系统、给水系统和排水系统的干管、支管、管道、支架和管道附件、除锈刷漆、管道保温、给排水设备</w:t>
      </w:r>
      <w:r>
        <w:rPr>
          <w:rFonts w:hint="eastAsia" w:ascii="宋体" w:hAnsi="宋体"/>
          <w:bCs/>
          <w:sz w:val="24"/>
          <w:szCs w:val="24"/>
          <w:highlight w:val="none"/>
          <w:lang w:eastAsia="zh-CN"/>
        </w:rPr>
        <w:t>、</w:t>
      </w:r>
      <w:r>
        <w:rPr>
          <w:rFonts w:hint="eastAsia" w:ascii="宋体" w:hAnsi="宋体"/>
          <w:bCs/>
          <w:sz w:val="24"/>
          <w:szCs w:val="24"/>
          <w:highlight w:val="none"/>
          <w:lang w:val="en-US" w:eastAsia="zh-CN"/>
        </w:rPr>
        <w:t>灌水试验、试压、冲洗、挖沟、回填</w:t>
      </w:r>
      <w:r>
        <w:rPr>
          <w:rFonts w:hint="eastAsia" w:ascii="宋体" w:hAnsi="宋体"/>
          <w:bCs/>
          <w:sz w:val="24"/>
          <w:szCs w:val="24"/>
          <w:highlight w:val="none"/>
        </w:rPr>
        <w:t>等本工程给排水设计图纸所示全部工程（包括但不限于管口临时封堵和保护</w:t>
      </w:r>
      <w:r>
        <w:rPr>
          <w:rFonts w:hint="eastAsia" w:ascii="宋体" w:hAnsi="宋体"/>
          <w:bCs/>
          <w:sz w:val="24"/>
          <w:szCs w:val="24"/>
          <w:highlight w:val="none"/>
          <w:lang w:val="en-US" w:eastAsia="zh-CN"/>
        </w:rPr>
        <w:t>等</w:t>
      </w:r>
      <w:r>
        <w:rPr>
          <w:rFonts w:hint="eastAsia" w:ascii="宋体" w:hAnsi="宋体"/>
          <w:bCs/>
          <w:sz w:val="24"/>
          <w:szCs w:val="24"/>
          <w:highlight w:val="none"/>
        </w:rPr>
        <w:t>）</w:t>
      </w:r>
      <w:r>
        <w:rPr>
          <w:rFonts w:hint="eastAsia" w:ascii="宋体" w:hAnsi="宋体"/>
          <w:bCs/>
          <w:sz w:val="24"/>
          <w:szCs w:val="24"/>
          <w:highlight w:val="none"/>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bCs/>
          <w:sz w:val="24"/>
          <w:szCs w:val="24"/>
          <w:highlight w:val="none"/>
        </w:rPr>
      </w:pPr>
      <w:r>
        <w:rPr>
          <w:rFonts w:hint="eastAsia" w:ascii="宋体" w:hAnsi="宋体"/>
          <w:bCs/>
          <w:sz w:val="24"/>
          <w:szCs w:val="24"/>
          <w:highlight w:val="none"/>
        </w:rPr>
        <w:t>电气工程：包括但不限于电气施工图所示</w:t>
      </w:r>
      <w:r>
        <w:rPr>
          <w:rFonts w:hint="eastAsia" w:ascii="宋体" w:hAnsi="宋体"/>
          <w:bCs/>
          <w:sz w:val="24"/>
          <w:szCs w:val="24"/>
          <w:highlight w:val="none"/>
          <w:lang w:eastAsia="zh-CN"/>
        </w:rPr>
        <w:t>配电室变</w:t>
      </w:r>
      <w:r>
        <w:rPr>
          <w:rFonts w:hint="eastAsia" w:ascii="宋体" w:hAnsi="宋体"/>
          <w:bCs/>
          <w:sz w:val="24"/>
          <w:szCs w:val="24"/>
          <w:highlight w:val="none"/>
        </w:rPr>
        <w:t>配电系统</w:t>
      </w:r>
      <w:r>
        <w:rPr>
          <w:rFonts w:hint="eastAsia" w:ascii="宋体" w:hAnsi="宋体"/>
          <w:bCs/>
          <w:sz w:val="24"/>
          <w:szCs w:val="24"/>
          <w:highlight w:val="none"/>
          <w:lang w:eastAsia="zh-CN"/>
        </w:rPr>
        <w:t>除外的</w:t>
      </w:r>
      <w:r>
        <w:rPr>
          <w:rFonts w:hint="eastAsia" w:ascii="宋体" w:hAnsi="宋体"/>
          <w:bCs/>
          <w:sz w:val="24"/>
          <w:szCs w:val="24"/>
          <w:highlight w:val="none"/>
        </w:rPr>
        <w:t>、动力系统、照明系统、防雷接地</w:t>
      </w:r>
      <w:r>
        <w:rPr>
          <w:rFonts w:hint="eastAsia" w:ascii="宋体" w:hAnsi="宋体"/>
          <w:bCs/>
          <w:sz w:val="24"/>
          <w:szCs w:val="24"/>
          <w:highlight w:val="none"/>
          <w:lang w:eastAsia="zh-CN"/>
        </w:rPr>
        <w:t>、</w:t>
      </w:r>
      <w:r>
        <w:rPr>
          <w:rFonts w:hint="eastAsia" w:ascii="宋体" w:hAnsi="宋体"/>
          <w:bCs/>
          <w:sz w:val="24"/>
          <w:szCs w:val="24"/>
          <w:highlight w:val="none"/>
          <w:lang w:val="en-US" w:eastAsia="zh-CN"/>
        </w:rPr>
        <w:t>绝缘测试、动力、照明试运行、防雷接地、等</w:t>
      </w:r>
      <w:r>
        <w:rPr>
          <w:rFonts w:hint="eastAsia" w:ascii="宋体" w:hAnsi="宋体"/>
          <w:bCs/>
          <w:sz w:val="24"/>
          <w:szCs w:val="24"/>
          <w:highlight w:val="none"/>
        </w:rPr>
        <w:t>电位连接系统等本工程电气设计图纸所示全部工程（包括但不限于管口和线盒临时封堵和保护</w:t>
      </w:r>
      <w:r>
        <w:rPr>
          <w:rFonts w:hint="eastAsia" w:ascii="宋体" w:hAnsi="宋体"/>
          <w:bCs/>
          <w:sz w:val="24"/>
          <w:szCs w:val="24"/>
          <w:highlight w:val="none"/>
          <w:lang w:val="en-US" w:eastAsia="zh-CN"/>
        </w:rPr>
        <w:t>等</w:t>
      </w:r>
      <w:r>
        <w:rPr>
          <w:rFonts w:hint="eastAsia" w:ascii="宋体" w:hAnsi="宋体"/>
          <w:bCs/>
          <w:sz w:val="24"/>
          <w:szCs w:val="24"/>
          <w:highlight w:val="none"/>
        </w:rPr>
        <w:t>），不包括高压电气设备的安装。</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bCs/>
          <w:sz w:val="24"/>
          <w:szCs w:val="24"/>
          <w:highlight w:val="none"/>
        </w:rPr>
      </w:pPr>
      <w:r>
        <w:rPr>
          <w:rFonts w:hint="eastAsia" w:ascii="宋体" w:hAnsi="宋体"/>
          <w:bCs/>
          <w:sz w:val="24"/>
          <w:szCs w:val="24"/>
          <w:highlight w:val="none"/>
          <w:lang w:val="en-US" w:eastAsia="zh-CN"/>
        </w:rPr>
        <w:t>采暖工程：包括但不限于室内采暖系统的干管、支管、管道、支架和管道附件、管道保温、采暖设备等本工程采暖设计图纸所示全部工程。</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bCs/>
          <w:sz w:val="24"/>
          <w:szCs w:val="24"/>
          <w:highlight w:val="none"/>
          <w:lang w:val="en-US" w:eastAsia="zh-CN"/>
        </w:rPr>
      </w:pPr>
      <w:r>
        <w:rPr>
          <w:rFonts w:hint="eastAsia" w:ascii="宋体" w:hAnsi="宋体"/>
          <w:bCs/>
          <w:sz w:val="24"/>
          <w:szCs w:val="24"/>
          <w:highlight w:val="none"/>
          <w:lang w:val="en-US" w:eastAsia="zh-CN"/>
        </w:rPr>
        <w:t>弱电工程：弱电预留预埋、线槽等。</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bCs/>
          <w:sz w:val="24"/>
          <w:szCs w:val="24"/>
          <w:highlight w:val="none"/>
          <w:lang w:val="en-US" w:eastAsia="zh-CN"/>
        </w:rPr>
      </w:pPr>
      <w:r>
        <w:rPr>
          <w:rFonts w:hint="eastAsia" w:ascii="宋体" w:hAnsi="宋体" w:eastAsia="宋体"/>
          <w:b w:val="0"/>
          <w:bCs/>
          <w:sz w:val="24"/>
          <w:szCs w:val="24"/>
          <w:highlight w:val="none"/>
          <w:lang w:val="en-US" w:eastAsia="zh-CN"/>
        </w:rPr>
        <w:t>图纸范围内</w:t>
      </w:r>
      <w:r>
        <w:rPr>
          <w:rFonts w:hint="eastAsia" w:ascii="宋体" w:hAnsi="宋体"/>
          <w:b w:val="0"/>
          <w:bCs/>
          <w:sz w:val="24"/>
          <w:szCs w:val="24"/>
          <w:highlight w:val="none"/>
          <w:lang w:val="en-US" w:eastAsia="zh-CN"/>
        </w:rPr>
        <w:t>建筑、结构、给排水、采暖、弱电、消防、暖通等各专业</w:t>
      </w:r>
      <w:r>
        <w:rPr>
          <w:rFonts w:hint="eastAsia" w:ascii="宋体" w:hAnsi="宋体" w:eastAsia="宋体"/>
          <w:b w:val="0"/>
          <w:bCs/>
          <w:sz w:val="24"/>
          <w:szCs w:val="24"/>
          <w:highlight w:val="none"/>
          <w:lang w:val="en-US" w:eastAsia="zh-CN"/>
        </w:rPr>
        <w:t>预留预埋，如在工作中</w:t>
      </w:r>
      <w:r>
        <w:rPr>
          <w:rFonts w:hint="eastAsia" w:ascii="宋体" w:hAnsi="宋体"/>
          <w:b w:val="0"/>
          <w:bCs/>
          <w:sz w:val="24"/>
          <w:szCs w:val="24"/>
          <w:highlight w:val="none"/>
          <w:lang w:val="en-US" w:eastAsia="zh-CN"/>
        </w:rPr>
        <w:t>遗漏</w:t>
      </w:r>
      <w:r>
        <w:rPr>
          <w:rFonts w:hint="eastAsia" w:ascii="宋体" w:hAnsi="宋体" w:eastAsia="宋体"/>
          <w:b w:val="0"/>
          <w:bCs/>
          <w:sz w:val="24"/>
          <w:szCs w:val="24"/>
          <w:highlight w:val="none"/>
          <w:lang w:val="en-US" w:eastAsia="zh-CN"/>
        </w:rPr>
        <w:t>，后期产生的费用自理，所有</w:t>
      </w:r>
      <w:r>
        <w:rPr>
          <w:rFonts w:hint="eastAsia" w:ascii="宋体" w:hAnsi="宋体"/>
          <w:b w:val="0"/>
          <w:bCs/>
          <w:sz w:val="24"/>
          <w:szCs w:val="24"/>
          <w:highlight w:val="none"/>
          <w:lang w:val="en-US" w:eastAsia="zh-CN"/>
        </w:rPr>
        <w:t>墙体和</w:t>
      </w:r>
      <w:r>
        <w:rPr>
          <w:rFonts w:hint="eastAsia" w:ascii="宋体" w:hAnsi="宋体" w:eastAsia="宋体"/>
          <w:b w:val="0"/>
          <w:bCs/>
          <w:sz w:val="24"/>
          <w:szCs w:val="24"/>
          <w:highlight w:val="none"/>
          <w:lang w:val="en-US" w:eastAsia="zh-CN"/>
        </w:rPr>
        <w:t>管道开槽、堵槽、堵洞</w:t>
      </w:r>
      <w:r>
        <w:rPr>
          <w:rFonts w:hint="eastAsia" w:ascii="宋体" w:hAnsi="宋体"/>
          <w:b w:val="0"/>
          <w:bCs/>
          <w:sz w:val="24"/>
          <w:szCs w:val="24"/>
          <w:highlight w:val="none"/>
          <w:lang w:val="en-US" w:eastAsia="zh-CN"/>
        </w:rPr>
        <w:t>（电箱堵洞、线沟封堵、雨水口预留洞等）</w:t>
      </w:r>
      <w:r>
        <w:rPr>
          <w:rFonts w:hint="eastAsia" w:ascii="宋体" w:hAnsi="宋体" w:eastAsia="宋体"/>
          <w:b w:val="0"/>
          <w:bCs/>
          <w:sz w:val="24"/>
          <w:szCs w:val="24"/>
          <w:highlight w:val="none"/>
          <w:lang w:val="en-US" w:eastAsia="zh-CN"/>
        </w:rPr>
        <w:t>、雨水口预留洞均含在单价中</w:t>
      </w:r>
      <w:r>
        <w:rPr>
          <w:rFonts w:hint="eastAsia" w:ascii="宋体" w:hAnsi="宋体"/>
          <w:b w:val="0"/>
          <w:bCs/>
          <w:sz w:val="24"/>
          <w:szCs w:val="24"/>
          <w:highlight w:val="none"/>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bCs/>
          <w:sz w:val="24"/>
          <w:szCs w:val="24"/>
          <w:highlight w:val="none"/>
          <w:lang w:val="en-US" w:eastAsia="zh-CN"/>
        </w:rPr>
      </w:pPr>
      <w:r>
        <w:rPr>
          <w:rFonts w:hint="eastAsia" w:ascii="宋体" w:hAnsi="宋体"/>
          <w:bCs/>
          <w:sz w:val="24"/>
          <w:szCs w:val="24"/>
          <w:highlight w:val="none"/>
          <w:lang w:val="en-US" w:eastAsia="zh-CN"/>
        </w:rPr>
        <w:t>招标</w:t>
      </w:r>
      <w:r>
        <w:rPr>
          <w:rFonts w:hint="eastAsia" w:ascii="宋体" w:hAnsi="宋体"/>
          <w:bCs/>
          <w:color w:val="auto"/>
          <w:sz w:val="24"/>
          <w:szCs w:val="24"/>
          <w:highlight w:val="none"/>
          <w:lang w:val="en-US" w:eastAsia="zh-CN"/>
        </w:rPr>
        <w:t>人另行指定</w:t>
      </w:r>
      <w:r>
        <w:rPr>
          <w:rFonts w:hint="eastAsia" w:ascii="宋体" w:hAnsi="宋体"/>
          <w:bCs/>
          <w:color w:val="auto"/>
          <w:sz w:val="24"/>
          <w:szCs w:val="24"/>
          <w:highlight w:val="none"/>
        </w:rPr>
        <w:t>的施工安装项目</w:t>
      </w:r>
      <w:r>
        <w:rPr>
          <w:rFonts w:hint="eastAsia" w:ascii="宋体" w:hAnsi="宋体"/>
          <w:bCs/>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szCs w:val="24"/>
          <w:highlight w:val="none"/>
        </w:rPr>
      </w:pPr>
      <w:r>
        <w:rPr>
          <w:rFonts w:hint="eastAsia" w:ascii="宋体" w:hAnsi="宋体"/>
          <w:bCs/>
          <w:sz w:val="24"/>
          <w:szCs w:val="24"/>
          <w:highlight w:val="none"/>
        </w:rPr>
        <w:t>以上所述范围及介绍只是概括性的，并不能视为完整无缺的，投标人应研究图纸、工程规范及技术说明等，完全了解本工程的实际范围。墙体及楼板开洞钻眼穿管，封堵线槽、孔洞的缝隙处理等均含在招标内容里或报价包含。</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sz w:val="24"/>
          <w:szCs w:val="24"/>
          <w:highlight w:val="none"/>
          <w:lang w:val="en-US" w:eastAsia="zh-CN"/>
        </w:rPr>
      </w:pPr>
      <w:r>
        <w:rPr>
          <w:rFonts w:hint="eastAsia" w:ascii="宋体" w:hAnsi="宋体"/>
          <w:sz w:val="24"/>
          <w:szCs w:val="24"/>
          <w:highlight w:val="none"/>
        </w:rPr>
        <w:t>12.5.3其他工作</w:t>
      </w:r>
      <w:r>
        <w:rPr>
          <w:rFonts w:hint="eastAsia" w:ascii="宋体" w:hAnsi="宋体"/>
          <w:sz w:val="24"/>
          <w:szCs w:val="24"/>
          <w:highlight w:val="none"/>
          <w:lang w:val="en-US" w:eastAsia="zh-CN"/>
        </w:rPr>
        <w:t>及要求</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szCs w:val="24"/>
          <w:highlight w:val="none"/>
        </w:rPr>
      </w:pPr>
      <w:r>
        <w:rPr>
          <w:rFonts w:hint="eastAsia" w:ascii="宋体" w:hAnsi="宋体"/>
          <w:sz w:val="24"/>
          <w:szCs w:val="24"/>
          <w:highlight w:val="none"/>
        </w:rPr>
        <w:t>临水临电维护：包括招标人搭设临建或调整临建设施时，临水、临电设施安装工作，以及日常维护维修工作。</w:t>
      </w:r>
    </w:p>
    <w:p>
      <w:pPr>
        <w:spacing w:line="400" w:lineRule="exact"/>
        <w:ind w:firstLine="480" w:firstLineChars="200"/>
        <w:rPr>
          <w:rFonts w:hint="eastAsia" w:ascii="宋体" w:hAnsi="宋体"/>
          <w:color w:val="auto"/>
          <w:sz w:val="24"/>
          <w:szCs w:val="24"/>
          <w:highlight w:val="none"/>
          <w:lang w:val="en-US" w:eastAsia="zh-CN"/>
        </w:rPr>
      </w:pPr>
      <w:r>
        <w:rPr>
          <w:rFonts w:hint="eastAsia" w:ascii="宋体" w:hAnsi="宋体"/>
          <w:sz w:val="24"/>
          <w:szCs w:val="24"/>
          <w:highlight w:val="none"/>
          <w:lang w:val="en-US" w:eastAsia="zh-CN"/>
        </w:rPr>
        <w:t>2、</w:t>
      </w:r>
      <w:r>
        <w:rPr>
          <w:rFonts w:hint="eastAsia" w:ascii="宋体" w:hAnsi="宋体"/>
          <w:color w:val="auto"/>
          <w:sz w:val="24"/>
          <w:szCs w:val="24"/>
          <w:highlight w:val="none"/>
        </w:rPr>
        <w:t>安全、文明施工:</w:t>
      </w:r>
      <w:r>
        <w:rPr>
          <w:rFonts w:hint="eastAsia" w:ascii="宋体" w:hAnsi="宋体" w:eastAsia="宋体" w:cs="宋体"/>
          <w:i w:val="0"/>
          <w:caps w:val="0"/>
          <w:color w:val="000000"/>
          <w:spacing w:val="0"/>
          <w:sz w:val="24"/>
          <w:szCs w:val="24"/>
          <w:shd w:val="clear" w:fill="FFFFFF"/>
        </w:rPr>
        <w:t>必须达到</w:t>
      </w:r>
      <w:r>
        <w:rPr>
          <w:rFonts w:hint="eastAsia" w:ascii="宋体" w:hAnsi="宋体" w:cs="宋体"/>
          <w:i w:val="0"/>
          <w:caps w:val="0"/>
          <w:color w:val="000000"/>
          <w:spacing w:val="0"/>
          <w:sz w:val="24"/>
          <w:szCs w:val="24"/>
          <w:shd w:val="clear" w:fill="FFFFFF"/>
          <w:lang w:eastAsia="zh-CN"/>
        </w:rPr>
        <w:t>《</w:t>
      </w:r>
      <w:r>
        <w:rPr>
          <w:rFonts w:hint="eastAsia" w:ascii="宋体" w:hAnsi="宋体" w:eastAsia="宋体" w:cs="宋体"/>
          <w:i w:val="0"/>
          <w:caps w:val="0"/>
          <w:color w:val="000000"/>
          <w:spacing w:val="0"/>
          <w:sz w:val="24"/>
          <w:szCs w:val="24"/>
          <w:shd w:val="clear" w:fill="FFFFFF"/>
        </w:rPr>
        <w:t>投标须知前附表</w:t>
      </w:r>
      <w:r>
        <w:rPr>
          <w:rFonts w:hint="eastAsia" w:ascii="宋体" w:hAnsi="宋体" w:cs="宋体"/>
          <w:i w:val="0"/>
          <w:caps w:val="0"/>
          <w:color w:val="000000"/>
          <w:spacing w:val="0"/>
          <w:sz w:val="24"/>
          <w:szCs w:val="24"/>
          <w:shd w:val="clear" w:fill="FFFFFF"/>
          <w:lang w:eastAsia="zh-CN"/>
        </w:rPr>
        <w:t>》</w:t>
      </w:r>
      <w:r>
        <w:rPr>
          <w:rFonts w:hint="eastAsia" w:ascii="宋体" w:hAnsi="宋体" w:cs="宋体"/>
          <w:i w:val="0"/>
          <w:caps w:val="0"/>
          <w:color w:val="000000"/>
          <w:spacing w:val="0"/>
          <w:sz w:val="24"/>
          <w:szCs w:val="24"/>
          <w:shd w:val="clear" w:fill="FFFFFF"/>
          <w:lang w:val="en-US" w:eastAsia="zh-CN"/>
        </w:rPr>
        <w:t>要求的</w:t>
      </w:r>
      <w:r>
        <w:rPr>
          <w:rFonts w:hint="eastAsia" w:ascii="宋体" w:hAnsi="宋体" w:eastAsia="宋体" w:cs="宋体"/>
          <w:i w:val="0"/>
          <w:caps w:val="0"/>
          <w:color w:val="000000"/>
          <w:spacing w:val="0"/>
          <w:sz w:val="24"/>
          <w:szCs w:val="24"/>
          <w:shd w:val="clear" w:fill="FFFFFF"/>
        </w:rPr>
        <w:t>标准</w:t>
      </w:r>
      <w:r>
        <w:rPr>
          <w:rFonts w:hint="eastAsia" w:ascii="宋体" w:hAnsi="宋体"/>
          <w:color w:val="auto"/>
          <w:sz w:val="24"/>
          <w:szCs w:val="24"/>
          <w:highlight w:val="none"/>
          <w:lang w:val="en-US" w:eastAsia="zh-CN"/>
        </w:rPr>
        <w:t>。</w:t>
      </w:r>
    </w:p>
    <w:p>
      <w:pPr>
        <w:spacing w:line="400" w:lineRule="exact"/>
        <w:ind w:firstLine="720" w:firstLineChars="300"/>
        <w:rPr>
          <w:rFonts w:hint="eastAsia" w:ascii="宋体" w:hAnsi="宋体"/>
          <w:sz w:val="24"/>
          <w:szCs w:val="24"/>
          <w:highlight w:val="none"/>
          <w:lang w:val="en-US" w:eastAsia="zh-CN"/>
        </w:rPr>
      </w:pPr>
      <w:r>
        <w:rPr>
          <w:rFonts w:hint="eastAsia" w:ascii="宋体" w:hAnsi="宋体"/>
          <w:color w:val="auto"/>
          <w:sz w:val="24"/>
          <w:szCs w:val="24"/>
          <w:highlight w:val="none"/>
          <w:lang w:val="en-US" w:eastAsia="zh-CN"/>
        </w:rPr>
        <w:t>①</w:t>
      </w:r>
      <w:r>
        <w:rPr>
          <w:rFonts w:hint="eastAsia" w:ascii="宋体" w:hAnsi="宋体"/>
          <w:sz w:val="24"/>
          <w:szCs w:val="24"/>
          <w:highlight w:val="none"/>
        </w:rPr>
        <w:t>用于安全、文明施工卫生打扫工作中的所有用工（主要包含施工范围内道路及工人宿舍等公共部位的卫生打扫及施工场区内所有设备加工棚、材料堆放架、安全标识标牌、文明施工标识标牌等的维护、擦拭及</w:t>
      </w:r>
      <w:r>
        <w:rPr>
          <w:rFonts w:hint="eastAsia" w:ascii="宋体" w:hAnsi="宋体"/>
          <w:sz w:val="24"/>
          <w:szCs w:val="24"/>
          <w:highlight w:val="none"/>
          <w:lang w:val="en-US" w:eastAsia="zh-CN"/>
        </w:rPr>
        <w:t>挪拆</w:t>
      </w:r>
      <w:r>
        <w:rPr>
          <w:rFonts w:hint="eastAsia" w:ascii="宋体" w:hAnsi="宋体"/>
          <w:sz w:val="24"/>
          <w:szCs w:val="24"/>
          <w:highlight w:val="none"/>
        </w:rPr>
        <w:t>）均包含在综合单价中，施工时按照项目部的要求，与土建施工队伍合理分担</w:t>
      </w:r>
      <w:r>
        <w:rPr>
          <w:rFonts w:hint="eastAsia" w:ascii="宋体" w:hAnsi="宋体"/>
          <w:sz w:val="24"/>
          <w:szCs w:val="24"/>
          <w:highlight w:val="none"/>
          <w:lang w:eastAsia="zh-CN"/>
        </w:rPr>
        <w:t>，</w:t>
      </w:r>
      <w:r>
        <w:rPr>
          <w:rFonts w:hint="eastAsia" w:ascii="宋体" w:hAnsi="宋体"/>
          <w:b/>
          <w:bCs/>
          <w:sz w:val="24"/>
          <w:szCs w:val="24"/>
          <w:highlight w:val="none"/>
          <w:lang w:val="en-US" w:eastAsia="zh-CN"/>
        </w:rPr>
        <w:t>其中加工棚由项目部搭设，但加工棚的维护、擦拭及挪拆包含在综合单价中</w:t>
      </w:r>
      <w:r>
        <w:rPr>
          <w:rFonts w:hint="eastAsia" w:ascii="宋体" w:hAnsi="宋体"/>
          <w:b/>
          <w:bCs/>
          <w:sz w:val="24"/>
          <w:szCs w:val="24"/>
          <w:highlight w:val="none"/>
        </w:rPr>
        <w:t>。</w:t>
      </w:r>
    </w:p>
    <w:p>
      <w:pPr>
        <w:spacing w:line="400" w:lineRule="exact"/>
        <w:ind w:firstLine="720" w:firstLineChars="3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②施工现场、生活区、食堂炊具布置及卫生环境必须符合</w:t>
      </w:r>
      <w:r>
        <w:rPr>
          <w:rFonts w:hint="eastAsia" w:ascii="宋体" w:hAnsi="宋体"/>
          <w:color w:val="auto"/>
          <w:sz w:val="24"/>
          <w:szCs w:val="24"/>
          <w:highlight w:val="none"/>
        </w:rPr>
        <w:t>河北建工集团安全文明施工样板工地标准。</w:t>
      </w:r>
    </w:p>
    <w:p>
      <w:pPr>
        <w:spacing w:line="400" w:lineRule="exact"/>
        <w:ind w:firstLine="720" w:firstLineChars="3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③承包施工区域的现场保卫及材料、机具的保管管理工作。</w:t>
      </w:r>
    </w:p>
    <w:p>
      <w:pPr>
        <w:spacing w:line="400" w:lineRule="exact"/>
        <w:ind w:firstLine="720" w:firstLineChars="300"/>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④其它安全文明施工要求。</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临建：</w:t>
      </w:r>
    </w:p>
    <w:p>
      <w:pPr>
        <w:spacing w:line="400" w:lineRule="exact"/>
        <w:ind w:firstLine="720" w:firstLineChars="300"/>
        <w:rPr>
          <w:rFonts w:hint="eastAsia" w:ascii="宋体" w:hAnsi="宋体" w:eastAsia="宋体"/>
          <w:color w:val="auto"/>
          <w:sz w:val="24"/>
          <w:szCs w:val="24"/>
          <w:highlight w:val="none"/>
        </w:rPr>
      </w:pPr>
      <w:r>
        <w:rPr>
          <w:rFonts w:hint="eastAsia" w:ascii="宋体" w:hAnsi="宋体"/>
          <w:color w:val="auto"/>
          <w:sz w:val="24"/>
          <w:szCs w:val="24"/>
          <w:highlight w:val="none"/>
          <w:lang w:val="en-US" w:eastAsia="zh-CN"/>
        </w:rPr>
        <w:t>①</w:t>
      </w:r>
      <w:r>
        <w:rPr>
          <w:rFonts w:hint="eastAsia" w:ascii="宋体" w:hAnsi="宋体" w:eastAsia="宋体"/>
          <w:b w:val="0"/>
          <w:bCs w:val="0"/>
          <w:color w:val="auto"/>
          <w:sz w:val="24"/>
          <w:szCs w:val="24"/>
          <w:highlight w:val="none"/>
        </w:rPr>
        <w:t>宿舍区</w:t>
      </w:r>
      <w:r>
        <w:rPr>
          <w:rFonts w:hint="eastAsia" w:ascii="宋体" w:hAnsi="宋体"/>
          <w:b w:val="0"/>
          <w:bCs w:val="0"/>
          <w:color w:val="auto"/>
          <w:sz w:val="24"/>
          <w:szCs w:val="24"/>
          <w:highlight w:val="none"/>
          <w:lang w:val="en-US" w:eastAsia="zh-CN"/>
        </w:rPr>
        <w:t>临时</w:t>
      </w:r>
      <w:r>
        <w:rPr>
          <w:rFonts w:hint="eastAsia" w:ascii="宋体" w:hAnsi="宋体" w:eastAsia="宋体"/>
          <w:b w:val="0"/>
          <w:bCs w:val="0"/>
          <w:color w:val="auto"/>
          <w:sz w:val="24"/>
          <w:szCs w:val="24"/>
          <w:highlight w:val="none"/>
        </w:rPr>
        <w:t>设施基础</w:t>
      </w:r>
      <w:r>
        <w:rPr>
          <w:rFonts w:hint="eastAsia" w:ascii="宋体" w:hAnsi="宋体"/>
          <w:b w:val="0"/>
          <w:bCs w:val="0"/>
          <w:color w:val="auto"/>
          <w:sz w:val="24"/>
          <w:szCs w:val="24"/>
          <w:highlight w:val="none"/>
          <w:lang w:val="en-US" w:eastAsia="zh-CN"/>
        </w:rPr>
        <w:t>及</w:t>
      </w:r>
      <w:r>
        <w:rPr>
          <w:rFonts w:hint="eastAsia" w:ascii="宋体" w:hAnsi="宋体" w:eastAsia="宋体"/>
          <w:b w:val="0"/>
          <w:bCs w:val="0"/>
          <w:color w:val="auto"/>
          <w:sz w:val="24"/>
          <w:szCs w:val="24"/>
          <w:highlight w:val="none"/>
        </w:rPr>
        <w:t>板房、地面、床架床板等由</w:t>
      </w:r>
      <w:r>
        <w:rPr>
          <w:rFonts w:hint="eastAsia" w:ascii="宋体" w:hAnsi="宋体"/>
          <w:b w:val="0"/>
          <w:bCs w:val="0"/>
          <w:color w:val="auto"/>
          <w:sz w:val="24"/>
          <w:szCs w:val="24"/>
          <w:highlight w:val="none"/>
          <w:lang w:eastAsia="zh-CN"/>
        </w:rPr>
        <w:t>招标</w:t>
      </w:r>
      <w:r>
        <w:rPr>
          <w:rFonts w:hint="eastAsia" w:ascii="宋体" w:hAnsi="宋体" w:eastAsia="宋体"/>
          <w:b w:val="0"/>
          <w:bCs w:val="0"/>
          <w:color w:val="auto"/>
          <w:sz w:val="24"/>
          <w:szCs w:val="24"/>
          <w:highlight w:val="none"/>
        </w:rPr>
        <w:t>人负责提供，</w:t>
      </w:r>
      <w:r>
        <w:rPr>
          <w:rFonts w:hint="eastAsia" w:ascii="宋体" w:hAnsi="宋体"/>
          <w:b w:val="0"/>
          <w:bCs w:val="0"/>
          <w:color w:val="auto"/>
          <w:sz w:val="24"/>
          <w:szCs w:val="24"/>
          <w:highlight w:val="none"/>
          <w:lang w:eastAsia="zh-CN"/>
        </w:rPr>
        <w:t>投标</w:t>
      </w:r>
      <w:r>
        <w:rPr>
          <w:rFonts w:hint="eastAsia" w:ascii="宋体" w:hAnsi="宋体" w:eastAsia="宋体"/>
          <w:b w:val="0"/>
          <w:bCs w:val="0"/>
          <w:color w:val="auto"/>
          <w:sz w:val="24"/>
          <w:szCs w:val="24"/>
          <w:highlight w:val="none"/>
        </w:rPr>
        <w:t>人负责床铺搭设。</w:t>
      </w:r>
      <w:r>
        <w:rPr>
          <w:rFonts w:hint="eastAsia" w:ascii="宋体" w:hAnsi="宋体" w:eastAsia="宋体"/>
          <w:color w:val="auto"/>
          <w:sz w:val="24"/>
          <w:szCs w:val="24"/>
          <w:highlight w:val="none"/>
        </w:rPr>
        <w:t>承包的生活区、施工区内所有临电闸箱的基础、围</w:t>
      </w:r>
      <w:r>
        <w:rPr>
          <w:rFonts w:hint="eastAsia" w:ascii="宋体" w:hAnsi="宋体"/>
          <w:color w:val="auto"/>
          <w:sz w:val="24"/>
          <w:szCs w:val="24"/>
          <w:highlight w:val="none"/>
          <w:lang w:val="en-US" w:eastAsia="zh-CN"/>
        </w:rPr>
        <w:t>挡</w:t>
      </w:r>
      <w:r>
        <w:rPr>
          <w:rFonts w:hint="eastAsia" w:ascii="宋体" w:hAnsi="宋体" w:eastAsia="宋体"/>
          <w:color w:val="auto"/>
          <w:sz w:val="24"/>
          <w:szCs w:val="24"/>
          <w:highlight w:val="none"/>
        </w:rPr>
        <w:t>等施工由</w:t>
      </w:r>
      <w:r>
        <w:rPr>
          <w:rFonts w:hint="eastAsia" w:ascii="宋体" w:hAnsi="宋体"/>
          <w:color w:val="auto"/>
          <w:sz w:val="24"/>
          <w:szCs w:val="24"/>
          <w:highlight w:val="none"/>
          <w:lang w:val="en-US" w:eastAsia="zh-CN"/>
        </w:rPr>
        <w:t>投标</w:t>
      </w:r>
      <w:r>
        <w:rPr>
          <w:rFonts w:hint="eastAsia" w:ascii="宋体" w:hAnsi="宋体" w:eastAsia="宋体"/>
          <w:color w:val="auto"/>
          <w:sz w:val="24"/>
          <w:szCs w:val="24"/>
          <w:highlight w:val="none"/>
        </w:rPr>
        <w:t>人负责施工，</w:t>
      </w:r>
      <w:r>
        <w:rPr>
          <w:rFonts w:hint="eastAsia" w:ascii="宋体" w:hAnsi="宋体"/>
          <w:color w:val="auto"/>
          <w:sz w:val="24"/>
          <w:szCs w:val="24"/>
          <w:highlight w:val="none"/>
          <w:lang w:val="en-US" w:eastAsia="zh-CN"/>
        </w:rPr>
        <w:t>招标</w:t>
      </w:r>
      <w:r>
        <w:rPr>
          <w:rFonts w:hint="eastAsia" w:ascii="宋体" w:hAnsi="宋体" w:eastAsia="宋体"/>
          <w:color w:val="auto"/>
          <w:sz w:val="24"/>
          <w:szCs w:val="24"/>
          <w:highlight w:val="none"/>
        </w:rPr>
        <w:t>人负责提供所需材料。</w:t>
      </w:r>
    </w:p>
    <w:p>
      <w:pPr>
        <w:spacing w:line="400" w:lineRule="exact"/>
        <w:ind w:firstLine="720" w:firstLineChars="3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②承包的施工区内包括但不限于料场、加工场地、排水沟等所有的临时设施的搭设、维护、擦拭及拆除</w:t>
      </w:r>
      <w:r>
        <w:rPr>
          <w:rFonts w:hint="eastAsia" w:ascii="宋体" w:hAnsi="宋体"/>
          <w:sz w:val="24"/>
          <w:szCs w:val="24"/>
          <w:highlight w:val="none"/>
          <w:lang w:eastAsia="zh-CN"/>
        </w:rPr>
        <w:t>，</w:t>
      </w:r>
      <w:r>
        <w:rPr>
          <w:rFonts w:hint="eastAsia" w:ascii="宋体" w:hAnsi="宋体"/>
          <w:b/>
          <w:bCs/>
          <w:sz w:val="24"/>
          <w:szCs w:val="24"/>
          <w:highlight w:val="none"/>
          <w:lang w:val="en-US" w:eastAsia="zh-CN"/>
        </w:rPr>
        <w:t>其中加工棚由项目部搭设，但加工棚的维护、擦拭及挪拆包含在综合单价中</w:t>
      </w:r>
      <w:r>
        <w:rPr>
          <w:rFonts w:hint="eastAsia" w:ascii="宋体" w:hAnsi="宋体"/>
          <w:b/>
          <w:bCs/>
          <w:sz w:val="24"/>
          <w:szCs w:val="24"/>
          <w:highlight w:val="none"/>
        </w:rPr>
        <w:t>。</w:t>
      </w:r>
    </w:p>
    <w:p>
      <w:pPr>
        <w:spacing w:line="400" w:lineRule="exact"/>
        <w:ind w:firstLine="720" w:firstLineChars="3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③所有设备防护、操作搭拆及清运，宣传标牌的搭设拆除。</w:t>
      </w:r>
    </w:p>
    <w:p>
      <w:pPr>
        <w:keepNext w:val="0"/>
        <w:keepLines w:val="0"/>
        <w:pageBreakBefore w:val="0"/>
        <w:widowControl/>
        <w:kinsoku/>
        <w:wordWrap/>
        <w:overflowPunct/>
        <w:topLinePunct w:val="0"/>
        <w:autoSpaceDE/>
        <w:autoSpaceDN/>
        <w:bidi w:val="0"/>
        <w:adjustRightInd/>
        <w:snapToGrid/>
        <w:spacing w:line="400" w:lineRule="exact"/>
        <w:ind w:firstLine="720" w:firstLineChars="300"/>
        <w:textAlignment w:val="auto"/>
        <w:rPr>
          <w:rFonts w:hint="eastAsia" w:ascii="宋体" w:hAnsi="宋体" w:eastAsia="宋体"/>
          <w:sz w:val="24"/>
          <w:szCs w:val="24"/>
          <w:highlight w:val="none"/>
          <w:lang w:val="en-US" w:eastAsia="zh-CN"/>
        </w:rPr>
      </w:pPr>
      <w:r>
        <w:rPr>
          <w:rFonts w:hint="eastAsia" w:ascii="宋体" w:hAnsi="宋体"/>
          <w:color w:val="auto"/>
          <w:sz w:val="24"/>
          <w:szCs w:val="24"/>
          <w:highlight w:val="none"/>
          <w:lang w:val="en-US" w:eastAsia="zh-CN"/>
        </w:rPr>
        <w:t>④自有食堂内灶台等布置（食堂已搭设完成，食堂内瓷砖粘贴、排水沟等均已完成）。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sz w:val="24"/>
          <w:szCs w:val="24"/>
          <w:highlight w:val="none"/>
        </w:rPr>
      </w:pPr>
      <w:r>
        <w:rPr>
          <w:rFonts w:hint="eastAsia" w:ascii="宋体" w:hAnsi="宋体"/>
          <w:sz w:val="24"/>
          <w:szCs w:val="24"/>
          <w:highlight w:val="none"/>
          <w:lang w:val="en-US" w:eastAsia="zh-CN"/>
        </w:rPr>
        <w:t>4</w:t>
      </w:r>
      <w:r>
        <w:rPr>
          <w:rFonts w:hint="eastAsia" w:ascii="宋体" w:hAnsi="宋体"/>
          <w:sz w:val="24"/>
          <w:szCs w:val="24"/>
          <w:highlight w:val="none"/>
        </w:rPr>
        <w:t xml:space="preserve"> </w:t>
      </w:r>
      <w:r>
        <w:rPr>
          <w:rFonts w:hint="eastAsia" w:ascii="宋体" w:hAnsi="宋体"/>
          <w:sz w:val="24"/>
          <w:szCs w:val="24"/>
          <w:highlight w:val="none"/>
          <w:lang w:eastAsia="zh-CN"/>
        </w:rPr>
        <w:t>、</w:t>
      </w:r>
      <w:r>
        <w:rPr>
          <w:rFonts w:hint="eastAsia" w:ascii="宋体" w:hAnsi="宋体"/>
          <w:bCs/>
          <w:sz w:val="24"/>
          <w:szCs w:val="24"/>
          <w:highlight w:val="none"/>
          <w:lang w:val="en-US" w:eastAsia="zh-CN"/>
        </w:rPr>
        <w:t>责本工段所需的周转工具、材料、机械设备的进场卸车，现场倒运，按发包人要求分类定点码放，码放整齐，达到省级文明工地要求。</w:t>
      </w:r>
      <w:r>
        <w:rPr>
          <w:rFonts w:hint="eastAsia" w:ascii="宋体" w:hAnsi="宋体"/>
          <w:bCs/>
          <w:sz w:val="24"/>
          <w:szCs w:val="24"/>
          <w:highlight w:val="none"/>
        </w:rPr>
        <w:t>负责本工程所需的周转工具、材料、机械设备的进场卸车及现场直线1000米距离内的二次倒运，按</w:t>
      </w:r>
      <w:r>
        <w:rPr>
          <w:rFonts w:hint="eastAsia" w:ascii="宋体" w:hAnsi="宋体"/>
          <w:bCs/>
          <w:sz w:val="24"/>
          <w:szCs w:val="24"/>
          <w:highlight w:val="none"/>
          <w:lang w:eastAsia="zh-CN"/>
        </w:rPr>
        <w:t>发包人</w:t>
      </w:r>
      <w:r>
        <w:rPr>
          <w:rFonts w:hint="eastAsia" w:ascii="宋体" w:hAnsi="宋体"/>
          <w:bCs/>
          <w:sz w:val="24"/>
          <w:szCs w:val="24"/>
          <w:highlight w:val="none"/>
        </w:rPr>
        <w:t>要求分类定点码放，码放整齐，必须达到建工集团安全文明施工样板工地标准</w:t>
      </w:r>
      <w:r>
        <w:rPr>
          <w:rFonts w:hint="eastAsia" w:ascii="宋体" w:hAnsi="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sz w:val="24"/>
          <w:szCs w:val="24"/>
          <w:highlight w:val="none"/>
        </w:rPr>
      </w:pPr>
      <w:r>
        <w:rPr>
          <w:rFonts w:hint="eastAsia" w:ascii="宋体" w:hAnsi="宋体"/>
          <w:sz w:val="24"/>
          <w:szCs w:val="24"/>
          <w:highlight w:val="none"/>
          <w:lang w:val="en-US" w:eastAsia="zh-CN"/>
        </w:rPr>
        <w:t>5</w:t>
      </w:r>
      <w:r>
        <w:rPr>
          <w:rFonts w:hint="eastAsia" w:ascii="宋体" w:hAnsi="宋体"/>
          <w:sz w:val="24"/>
          <w:szCs w:val="24"/>
          <w:highlight w:val="none"/>
          <w:lang w:eastAsia="zh-CN"/>
        </w:rPr>
        <w:t>、</w:t>
      </w:r>
      <w:r>
        <w:rPr>
          <w:rFonts w:hint="eastAsia" w:ascii="宋体" w:hAnsi="宋体"/>
          <w:sz w:val="24"/>
          <w:szCs w:val="24"/>
          <w:highlight w:val="none"/>
        </w:rPr>
        <w:t>投标人需提供职工劳保安全防护用品。包括：安全帽、安全带</w:t>
      </w:r>
      <w:r>
        <w:rPr>
          <w:rFonts w:hint="eastAsia" w:ascii="宋体" w:hAnsi="宋体"/>
          <w:sz w:val="24"/>
          <w:szCs w:val="24"/>
          <w:highlight w:val="none"/>
          <w:lang w:eastAsia="zh-CN"/>
        </w:rPr>
        <w:t>、</w:t>
      </w:r>
      <w:r>
        <w:rPr>
          <w:rFonts w:hint="eastAsia" w:ascii="宋体" w:hAnsi="宋体"/>
          <w:sz w:val="24"/>
          <w:szCs w:val="24"/>
          <w:highlight w:val="none"/>
          <w:lang w:val="en-US" w:eastAsia="zh-CN"/>
        </w:rPr>
        <w:t>反光马甲、</w:t>
      </w:r>
      <w:r>
        <w:rPr>
          <w:rFonts w:hint="eastAsia" w:ascii="宋体" w:hAnsi="宋体"/>
          <w:sz w:val="24"/>
          <w:szCs w:val="24"/>
          <w:highlight w:val="none"/>
        </w:rPr>
        <w:t>绝缘手套、绝缘鞋、口罩、防尘罩、雨鞋、雨衣。工人进出场胸卡等（由招标人统一配置，由投标人付费）。投标人自备的劳保防护用品质量均应满足相关产品质量标准。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sz w:val="24"/>
          <w:szCs w:val="24"/>
          <w:highlight w:val="none"/>
        </w:rPr>
      </w:pPr>
      <w:r>
        <w:rPr>
          <w:rFonts w:hint="eastAsia" w:ascii="宋体" w:hAnsi="宋体"/>
          <w:sz w:val="24"/>
          <w:szCs w:val="24"/>
          <w:highlight w:val="none"/>
          <w:lang w:val="en-US" w:eastAsia="zh-CN"/>
        </w:rPr>
        <w:t>6</w:t>
      </w:r>
      <w:r>
        <w:rPr>
          <w:rFonts w:hint="eastAsia" w:ascii="宋体" w:hAnsi="宋体"/>
          <w:sz w:val="24"/>
          <w:szCs w:val="24"/>
          <w:highlight w:val="none"/>
          <w:lang w:eastAsia="zh-CN"/>
        </w:rPr>
        <w:t>、</w:t>
      </w:r>
      <w:r>
        <w:rPr>
          <w:rFonts w:hint="eastAsia" w:ascii="宋体" w:hAnsi="宋体"/>
          <w:sz w:val="24"/>
          <w:szCs w:val="24"/>
          <w:highlight w:val="none"/>
        </w:rPr>
        <w:t>投标人必须保证季节性施工（秋收、麦收）阶段的正常施工，投标人在季节性施工（秋收、麦收）、节假日施工中产生的一切费用以及因雾霾等原因停工产生的费用不予以另外支付。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sz w:val="24"/>
          <w:szCs w:val="24"/>
          <w:highlight w:val="none"/>
        </w:rPr>
      </w:pPr>
      <w:r>
        <w:rPr>
          <w:rFonts w:hint="eastAsia" w:ascii="宋体" w:hAnsi="宋体"/>
          <w:sz w:val="24"/>
          <w:szCs w:val="24"/>
          <w:highlight w:val="none"/>
          <w:lang w:val="en-US" w:eastAsia="zh-CN"/>
        </w:rPr>
        <w:t>7</w:t>
      </w:r>
      <w:r>
        <w:rPr>
          <w:rFonts w:hint="eastAsia" w:ascii="宋体" w:hAnsi="宋体"/>
          <w:sz w:val="24"/>
          <w:szCs w:val="24"/>
          <w:highlight w:val="none"/>
          <w:lang w:eastAsia="zh-CN"/>
        </w:rPr>
        <w:t>、</w:t>
      </w:r>
      <w:r>
        <w:rPr>
          <w:rFonts w:hint="eastAsia" w:ascii="宋体" w:hAnsi="宋体"/>
          <w:sz w:val="24"/>
          <w:szCs w:val="24"/>
          <w:highlight w:val="none"/>
        </w:rPr>
        <w:t>超高费、配合费、管理费、利润、税金等其他有可能发生的费用，均包含在综合单价中</w:t>
      </w:r>
      <w:r>
        <w:rPr>
          <w:rFonts w:hint="eastAsia" w:ascii="宋体" w:hAnsi="宋体"/>
          <w:sz w:val="24"/>
          <w:szCs w:val="24"/>
          <w:highlight w:val="none"/>
          <w:lang w:eastAsia="zh-CN"/>
        </w:rPr>
        <w:t>，费用不在调整</w:t>
      </w:r>
      <w:r>
        <w:rPr>
          <w:rFonts w:hint="eastAsia" w:ascii="宋体" w:hAnsi="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szCs w:val="24"/>
          <w:highlight w:val="none"/>
        </w:rPr>
      </w:pPr>
      <w:r>
        <w:rPr>
          <w:rFonts w:hint="eastAsia" w:ascii="宋体" w:hAnsi="宋体"/>
          <w:sz w:val="24"/>
          <w:szCs w:val="24"/>
          <w:highlight w:val="none"/>
          <w:lang w:val="en-US" w:eastAsia="zh-CN"/>
        </w:rPr>
        <w:t>8</w:t>
      </w:r>
      <w:r>
        <w:rPr>
          <w:rFonts w:hint="eastAsia" w:ascii="宋体" w:hAnsi="宋体"/>
          <w:sz w:val="24"/>
          <w:szCs w:val="24"/>
          <w:highlight w:val="none"/>
          <w:lang w:eastAsia="zh-CN"/>
        </w:rPr>
        <w:t>、</w:t>
      </w:r>
      <w:r>
        <w:rPr>
          <w:rFonts w:hint="eastAsia" w:ascii="宋体" w:hAnsi="宋体"/>
          <w:sz w:val="24"/>
          <w:szCs w:val="24"/>
          <w:highlight w:val="none"/>
        </w:rPr>
        <w:t>承包工作内容所涉及的特种作业人员全部由投标人提供，投标人还需配备具备职业资格的测量员，电工、焊工等特种作业人员。上述人员必须</w:t>
      </w:r>
      <w:r>
        <w:rPr>
          <w:rFonts w:hint="eastAsia" w:ascii="宋体" w:hAnsi="宋体"/>
          <w:sz w:val="24"/>
          <w:szCs w:val="24"/>
          <w:highlight w:val="none"/>
          <w:lang w:val="en-US" w:eastAsia="zh-CN"/>
        </w:rPr>
        <w:t>到项目部审核登记，</w:t>
      </w:r>
      <w:r>
        <w:rPr>
          <w:rFonts w:hint="eastAsia" w:ascii="宋体" w:hAnsi="宋体"/>
          <w:sz w:val="24"/>
          <w:szCs w:val="24"/>
          <w:highlight w:val="none"/>
        </w:rPr>
        <w:t>持证上岗。</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ascii="宋体" w:hAnsi="宋体"/>
          <w:bCs/>
          <w:sz w:val="24"/>
          <w:szCs w:val="24"/>
          <w:highlight w:val="none"/>
        </w:rPr>
      </w:pPr>
      <w:r>
        <w:rPr>
          <w:rFonts w:hint="eastAsia" w:ascii="宋体" w:hAnsi="宋体"/>
          <w:bCs/>
          <w:sz w:val="24"/>
          <w:szCs w:val="24"/>
          <w:highlight w:val="none"/>
        </w:rPr>
        <w:t xml:space="preserve"> </w:t>
      </w:r>
      <w:r>
        <w:rPr>
          <w:rFonts w:hint="eastAsia" w:ascii="宋体" w:hAnsi="宋体"/>
          <w:bCs/>
          <w:sz w:val="24"/>
          <w:szCs w:val="24"/>
          <w:highlight w:val="none"/>
          <w:lang w:val="en-US" w:eastAsia="zh-CN"/>
        </w:rPr>
        <w:t>9</w:t>
      </w:r>
      <w:r>
        <w:rPr>
          <w:rFonts w:hint="eastAsia" w:ascii="宋体" w:hAnsi="宋体"/>
          <w:bCs/>
          <w:sz w:val="24"/>
          <w:szCs w:val="24"/>
          <w:highlight w:val="none"/>
        </w:rPr>
        <w:t>、中标人不得将其承包范围内的工程另行转包，在施工中一旦发现有转包行为，招标人立即取消中标单位的承包权，在此期间所发生的费用和因此给招标人造成的一切损失由该承包人承担。已经施工的工程结算时价格下浮30%</w:t>
      </w:r>
      <w:r>
        <w:rPr>
          <w:rFonts w:hint="eastAsia" w:ascii="宋体" w:hAnsi="宋体"/>
          <w:bCs/>
          <w:sz w:val="24"/>
          <w:szCs w:val="24"/>
          <w:highlight w:val="none"/>
          <w:lang w:val="en-US" w:eastAsia="zh-CN"/>
        </w:rPr>
        <w:t>结算</w:t>
      </w:r>
      <w:r>
        <w:rPr>
          <w:rFonts w:hint="eastAsia" w:ascii="宋体" w:hAnsi="宋体"/>
          <w:bCs/>
          <w:sz w:val="24"/>
          <w:szCs w:val="24"/>
          <w:highlight w:val="none"/>
        </w:rPr>
        <w:t>，请各投标人慎重斟酌。</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sz w:val="24"/>
          <w:szCs w:val="24"/>
          <w:highlight w:val="none"/>
        </w:rPr>
      </w:pPr>
      <w:r>
        <w:rPr>
          <w:rFonts w:hint="eastAsia" w:ascii="宋体" w:hAnsi="宋体"/>
          <w:bCs/>
          <w:sz w:val="24"/>
          <w:szCs w:val="24"/>
          <w:highlight w:val="none"/>
        </w:rPr>
        <w:t xml:space="preserve"> </w:t>
      </w:r>
      <w:r>
        <w:rPr>
          <w:rFonts w:hint="eastAsia" w:ascii="宋体" w:hAnsi="宋体"/>
          <w:bCs/>
          <w:sz w:val="24"/>
          <w:szCs w:val="24"/>
          <w:highlight w:val="none"/>
          <w:lang w:val="en-US" w:eastAsia="zh-CN"/>
        </w:rPr>
        <w:t>10</w:t>
      </w:r>
      <w:r>
        <w:rPr>
          <w:rFonts w:hint="eastAsia" w:ascii="宋体" w:hAnsi="宋体"/>
          <w:bCs/>
          <w:sz w:val="24"/>
          <w:szCs w:val="24"/>
          <w:highlight w:val="none"/>
        </w:rPr>
        <w:t>、施工中，中标人已完成招标工程的部分工作，若经发包方同意承包方自愿放弃中标范围内的其他工作，或发包方发现承包方无能力完成其他项目，或质量达不到约定标准、发生重大安全事故、或其他原因严重影响工期等，发包方有权终止合同，责令其先撤场后结算，招标方为此重新招标并按重新招标的中标价（无论多高）均从其退场方结算价中一并扣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楷体" w:hAnsi="楷体" w:eastAsia="楷体" w:cs="楷体"/>
          <w:sz w:val="24"/>
          <w:highlight w:val="none"/>
        </w:rPr>
      </w:pPr>
      <w:r>
        <w:rPr>
          <w:rFonts w:hint="eastAsia" w:ascii="宋体" w:hAnsi="宋体"/>
          <w:sz w:val="24"/>
          <w:szCs w:val="24"/>
          <w:highlight w:val="none"/>
          <w:lang w:val="en-US" w:eastAsia="zh-CN"/>
        </w:rPr>
        <w:t>附表一</w:t>
      </w:r>
    </w:p>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发包人提供的材料表</w:t>
      </w:r>
    </w:p>
    <w:tbl>
      <w:tblPr>
        <w:tblStyle w:val="13"/>
        <w:tblW w:w="8996" w:type="dxa"/>
        <w:tblInd w:w="0" w:type="dxa"/>
        <w:shd w:val="clear" w:color="auto" w:fill="auto"/>
        <w:tblLayout w:type="fixed"/>
        <w:tblCellMar>
          <w:top w:w="0" w:type="dxa"/>
          <w:left w:w="0" w:type="dxa"/>
          <w:bottom w:w="0" w:type="dxa"/>
          <w:right w:w="0" w:type="dxa"/>
        </w:tblCellMar>
      </w:tblPr>
      <w:tblGrid>
        <w:gridCol w:w="972"/>
        <w:gridCol w:w="5984"/>
        <w:gridCol w:w="997"/>
        <w:gridCol w:w="1043"/>
      </w:tblGrid>
      <w:tr>
        <w:tblPrEx>
          <w:shd w:val="clear" w:color="auto" w:fill="auto"/>
          <w:tblCellMar>
            <w:top w:w="0" w:type="dxa"/>
            <w:left w:w="0" w:type="dxa"/>
            <w:bottom w:w="0" w:type="dxa"/>
            <w:right w:w="0" w:type="dxa"/>
          </w:tblCellMar>
        </w:tblPrEx>
        <w:trPr>
          <w:trHeight w:val="312"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序号</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材料名称</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单位</w:t>
            </w: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312"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给排水系统管材及管件等主材</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2</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采暖系统管材及管件等主材</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3</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通风空调系统管材及管件等主材</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4</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强电桥架、电线电缆及母线</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624"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5</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防雷接地主材，等电位箱及连接主材，铜线鼻子、铁构件</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6</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卫生洁具及配件</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7</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压差控制器、波纹补偿器</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397"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8</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冷热水表、阀门、压力表、温度计，不含打压压力表</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9</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过滤器、除污器</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10</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水垢仪、流量计</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11</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保温板、保温管等保温主材</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12</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灯具（含灯源、配件）</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12"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13</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强电开关、插座</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634"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14</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镀锌钢板、防火阀、调节阀、百叶风口、消声器、消声弯头、螺旋风管、送风喷口</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15</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地漏、清扫口、伸缩节、阻火圈</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16</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配电柜、配电箱、低压柜</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17</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各类设备</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18</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喷淋设备器材及阀门</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46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19</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施工用临时二级及以上配电箱和电缆</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47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20</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软水器、水泵、换热器、水箱、分集水器、散热器及配件</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21</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锅炉，避雷针，接地测试盒等位盒</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12"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22</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各类建筑材料（砂石料、水泥）</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23</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以下无内容</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bl>
    <w:p>
      <w:pPr>
        <w:spacing w:line="24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说明：除表中列举的主材为劳务发包人提供供应外，其它未</w:t>
      </w:r>
      <w:r>
        <w:rPr>
          <w:rFonts w:hint="eastAsia" w:ascii="宋体" w:hAnsi="宋体" w:cs="宋体"/>
          <w:sz w:val="24"/>
          <w:szCs w:val="24"/>
          <w:highlight w:val="none"/>
          <w:lang w:val="en-US" w:eastAsia="zh-CN"/>
        </w:rPr>
        <w:t>列</w:t>
      </w:r>
      <w:r>
        <w:rPr>
          <w:rFonts w:hint="eastAsia" w:ascii="宋体" w:hAnsi="宋体" w:eastAsia="宋体" w:cs="宋体"/>
          <w:sz w:val="24"/>
          <w:szCs w:val="24"/>
          <w:highlight w:val="none"/>
        </w:rPr>
        <w:t>举的均视为辅材</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由劳务承包人自理。</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13</w:t>
      </w:r>
      <w:r>
        <w:rPr>
          <w:rFonts w:hint="eastAsia" w:ascii="宋体" w:hAnsi="宋体"/>
          <w:b/>
          <w:bCs/>
          <w:color w:val="auto"/>
          <w:sz w:val="24"/>
          <w:szCs w:val="24"/>
          <w:highlight w:val="none"/>
        </w:rPr>
        <w:t>、投标货币</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 xml:space="preserve">13.1 </w:t>
      </w:r>
      <w:r>
        <w:rPr>
          <w:rFonts w:hint="eastAsia" w:ascii="宋体" w:hAnsi="宋体"/>
          <w:color w:val="auto"/>
          <w:sz w:val="24"/>
          <w:szCs w:val="24"/>
          <w:highlight w:val="none"/>
        </w:rPr>
        <w:t>本工程投标报价采用的币种为人民币。</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14</w:t>
      </w:r>
      <w:r>
        <w:rPr>
          <w:rFonts w:hint="eastAsia" w:ascii="宋体" w:hAnsi="宋体"/>
          <w:b/>
          <w:bCs/>
          <w:color w:val="auto"/>
          <w:sz w:val="24"/>
          <w:szCs w:val="24"/>
          <w:highlight w:val="none"/>
        </w:rPr>
        <w:t>、投标有效期</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 xml:space="preserve">14.1 </w:t>
      </w:r>
      <w:r>
        <w:rPr>
          <w:rFonts w:hint="eastAsia" w:ascii="宋体" w:hAnsi="宋体"/>
          <w:color w:val="auto"/>
          <w:sz w:val="24"/>
          <w:szCs w:val="24"/>
          <w:highlight w:val="none"/>
        </w:rPr>
        <w:t>投标有效期见投标人须知前附表所规定的期限，在此期限内，凡符合本招标文件要求的投标文件均保持有效。</w:t>
      </w:r>
    </w:p>
    <w:p>
      <w:pPr>
        <w:spacing w:line="400" w:lineRule="exact"/>
        <w:ind w:firstLine="482" w:firstLineChars="200"/>
        <w:rPr>
          <w:rFonts w:ascii="宋体"/>
          <w:b/>
          <w:color w:val="auto"/>
          <w:sz w:val="24"/>
          <w:szCs w:val="24"/>
          <w:highlight w:val="none"/>
        </w:rPr>
      </w:pPr>
      <w:r>
        <w:rPr>
          <w:rFonts w:ascii="宋体" w:hAnsi="宋体"/>
          <w:b/>
          <w:color w:val="auto"/>
          <w:sz w:val="24"/>
          <w:szCs w:val="24"/>
          <w:highlight w:val="none"/>
        </w:rPr>
        <w:t>15</w:t>
      </w:r>
      <w:r>
        <w:rPr>
          <w:rFonts w:hint="eastAsia" w:ascii="宋体" w:hAnsi="宋体"/>
          <w:b/>
          <w:color w:val="auto"/>
          <w:sz w:val="24"/>
          <w:szCs w:val="24"/>
          <w:highlight w:val="none"/>
        </w:rPr>
        <w:t>、投标保证金</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 xml:space="preserve">15.1 </w:t>
      </w:r>
      <w:r>
        <w:rPr>
          <w:rFonts w:hint="eastAsia" w:ascii="宋体" w:hAnsi="宋体"/>
          <w:color w:val="auto"/>
          <w:sz w:val="24"/>
          <w:szCs w:val="24"/>
          <w:highlight w:val="none"/>
        </w:rPr>
        <w:t>投标人应在提交投标文件的同时，按有关规定提交本须知前附表所规定数额的投标保证金，并作为其投标文件的一部分。</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15.2</w:t>
      </w:r>
      <w:r>
        <w:rPr>
          <w:rFonts w:hint="eastAsia" w:ascii="宋体" w:hAnsi="宋体"/>
          <w:color w:val="auto"/>
          <w:sz w:val="24"/>
          <w:szCs w:val="24"/>
          <w:highlight w:val="none"/>
        </w:rPr>
        <w:t>投标人应按投标须知前附表中要求提交投标保证金。</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 xml:space="preserve">15.3 </w:t>
      </w:r>
      <w:r>
        <w:rPr>
          <w:rFonts w:hint="eastAsia" w:ascii="宋体" w:hAnsi="宋体"/>
          <w:color w:val="auto"/>
          <w:sz w:val="24"/>
          <w:szCs w:val="24"/>
          <w:highlight w:val="none"/>
        </w:rPr>
        <w:t>对于未能按要求提交投标保证金的投标，招标人将视为不响应招标文件而予以拒绝。</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15.4</w:t>
      </w:r>
      <w:r>
        <w:rPr>
          <w:rFonts w:hint="eastAsia" w:ascii="宋体" w:hAnsi="宋体"/>
          <w:color w:val="auto"/>
          <w:sz w:val="24"/>
          <w:szCs w:val="24"/>
          <w:highlight w:val="none"/>
        </w:rPr>
        <w:t>投标保证金的退还</w:t>
      </w:r>
    </w:p>
    <w:p>
      <w:pPr>
        <w:ind w:firstLine="480" w:firstLineChars="200"/>
        <w:rPr>
          <w:rFonts w:ascii="宋体"/>
          <w:color w:val="auto"/>
          <w:sz w:val="24"/>
          <w:highlight w:val="none"/>
        </w:rPr>
      </w:pPr>
      <w:r>
        <w:rPr>
          <w:rFonts w:hint="eastAsia" w:ascii="宋体" w:hAnsi="宋体"/>
          <w:color w:val="auto"/>
          <w:sz w:val="24"/>
          <w:highlight w:val="none"/>
        </w:rPr>
        <w:t>招标人与中标人签订合同后</w:t>
      </w:r>
      <w:r>
        <w:rPr>
          <w:rFonts w:ascii="宋体" w:hAnsi="宋体"/>
          <w:color w:val="auto"/>
          <w:sz w:val="24"/>
          <w:highlight w:val="none"/>
        </w:rPr>
        <w:t>5</w:t>
      </w:r>
      <w:r>
        <w:rPr>
          <w:rFonts w:hint="eastAsia" w:ascii="宋体" w:hAnsi="宋体"/>
          <w:color w:val="auto"/>
          <w:sz w:val="24"/>
          <w:highlight w:val="none"/>
        </w:rPr>
        <w:t>日内，向未中标的投标人退还投标保证金。中标人的投标保证金自动转为履约保证金。</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 xml:space="preserve">15.5 </w:t>
      </w:r>
      <w:r>
        <w:rPr>
          <w:rFonts w:hint="eastAsia" w:ascii="宋体" w:hAnsi="宋体"/>
          <w:color w:val="auto"/>
          <w:sz w:val="24"/>
          <w:szCs w:val="24"/>
          <w:highlight w:val="none"/>
        </w:rPr>
        <w:t>如投标人发生下列情况之一时，投标保证金将被没收：</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15.5.1</w:t>
      </w:r>
      <w:r>
        <w:rPr>
          <w:rFonts w:hint="eastAsia" w:ascii="宋体" w:hAnsi="宋体"/>
          <w:color w:val="auto"/>
          <w:sz w:val="24"/>
          <w:szCs w:val="24"/>
          <w:highlight w:val="none"/>
        </w:rPr>
        <w:t>中标人未能在规定期限内签订合同协议或提交履约保证金。</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15.5.2</w:t>
      </w:r>
      <w:r>
        <w:rPr>
          <w:rFonts w:hint="eastAsia" w:ascii="宋体" w:hAnsi="宋体"/>
          <w:color w:val="auto"/>
          <w:sz w:val="24"/>
          <w:szCs w:val="24"/>
          <w:highlight w:val="none"/>
        </w:rPr>
        <w:t>投标人在投标有效期撤回投标文件。</w:t>
      </w:r>
    </w:p>
    <w:p>
      <w:pPr>
        <w:spacing w:line="400" w:lineRule="exact"/>
        <w:ind w:firstLine="482" w:firstLineChars="200"/>
        <w:rPr>
          <w:rFonts w:hint="eastAsia" w:ascii="宋体" w:eastAsia="宋体"/>
          <w:b/>
          <w:bCs/>
          <w:color w:val="auto"/>
          <w:sz w:val="24"/>
          <w:szCs w:val="24"/>
          <w:highlight w:val="none"/>
          <w:lang w:val="en-US" w:eastAsia="zh-CN"/>
        </w:rPr>
      </w:pPr>
      <w:r>
        <w:rPr>
          <w:rFonts w:ascii="宋体" w:hAnsi="宋体"/>
          <w:b/>
          <w:bCs/>
          <w:color w:val="auto"/>
          <w:sz w:val="24"/>
          <w:szCs w:val="24"/>
          <w:highlight w:val="none"/>
        </w:rPr>
        <w:t xml:space="preserve"> (</w:t>
      </w:r>
      <w:r>
        <w:rPr>
          <w:rFonts w:hint="eastAsia" w:ascii="宋体" w:hAnsi="宋体"/>
          <w:b/>
          <w:bCs/>
          <w:color w:val="auto"/>
          <w:sz w:val="24"/>
          <w:szCs w:val="24"/>
          <w:highlight w:val="none"/>
        </w:rPr>
        <w:t>五</w:t>
      </w:r>
      <w:r>
        <w:rPr>
          <w:rFonts w:ascii="宋体" w:hAnsi="宋体"/>
          <w:b/>
          <w:bCs/>
          <w:color w:val="auto"/>
          <w:sz w:val="24"/>
          <w:szCs w:val="24"/>
          <w:highlight w:val="none"/>
        </w:rPr>
        <w:t xml:space="preserve">) </w:t>
      </w:r>
      <w:r>
        <w:rPr>
          <w:rFonts w:hint="eastAsia" w:ascii="宋体" w:hAnsi="宋体"/>
          <w:b/>
          <w:bCs/>
          <w:color w:val="auto"/>
          <w:sz w:val="24"/>
          <w:szCs w:val="24"/>
          <w:highlight w:val="none"/>
        </w:rPr>
        <w:t>开</w:t>
      </w:r>
      <w:r>
        <w:rPr>
          <w:rFonts w:ascii="宋体" w:hAnsi="宋体"/>
          <w:b/>
          <w:bCs/>
          <w:color w:val="auto"/>
          <w:sz w:val="24"/>
          <w:szCs w:val="24"/>
          <w:highlight w:val="none"/>
        </w:rPr>
        <w:t xml:space="preserve">  </w:t>
      </w:r>
      <w:r>
        <w:rPr>
          <w:rFonts w:hint="eastAsia" w:ascii="宋体" w:hAnsi="宋体"/>
          <w:b/>
          <w:bCs/>
          <w:color w:val="auto"/>
          <w:sz w:val="24"/>
          <w:szCs w:val="24"/>
          <w:highlight w:val="none"/>
        </w:rPr>
        <w:t>标</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16</w:t>
      </w:r>
      <w:r>
        <w:rPr>
          <w:rFonts w:hint="eastAsia" w:ascii="宋体" w:hAnsi="宋体"/>
          <w:b/>
          <w:bCs/>
          <w:color w:val="auto"/>
          <w:sz w:val="24"/>
          <w:szCs w:val="24"/>
          <w:highlight w:val="none"/>
        </w:rPr>
        <w:t>、开标</w:t>
      </w:r>
    </w:p>
    <w:p>
      <w:pPr>
        <w:spacing w:line="400" w:lineRule="exact"/>
        <w:ind w:firstLine="482" w:firstLineChars="200"/>
        <w:rPr>
          <w:rFonts w:ascii="宋体"/>
          <w:b/>
          <w:color w:val="auto"/>
          <w:sz w:val="24"/>
          <w:szCs w:val="24"/>
          <w:highlight w:val="none"/>
        </w:rPr>
      </w:pPr>
      <w:r>
        <w:rPr>
          <w:rFonts w:ascii="宋体" w:hAnsi="宋体"/>
          <w:b/>
          <w:color w:val="auto"/>
          <w:sz w:val="24"/>
          <w:szCs w:val="24"/>
          <w:highlight w:val="none"/>
        </w:rPr>
        <w:t xml:space="preserve">16.1 </w:t>
      </w:r>
      <w:r>
        <w:rPr>
          <w:rFonts w:hint="eastAsia" w:ascii="宋体" w:hAnsi="宋体"/>
          <w:color w:val="auto"/>
          <w:sz w:val="24"/>
          <w:szCs w:val="24"/>
          <w:highlight w:val="none"/>
        </w:rPr>
        <w:t>招标人按投标人须知前附表所规定的时间和方式开标，所有投标人应准备充分并参加。</w:t>
      </w:r>
    </w:p>
    <w:p>
      <w:pPr>
        <w:spacing w:line="400" w:lineRule="exact"/>
        <w:ind w:firstLine="482" w:firstLineChars="200"/>
        <w:rPr>
          <w:rFonts w:ascii="宋体"/>
          <w:b/>
          <w:color w:val="auto"/>
          <w:sz w:val="24"/>
          <w:szCs w:val="24"/>
          <w:highlight w:val="none"/>
        </w:rPr>
      </w:pPr>
      <w:r>
        <w:rPr>
          <w:rFonts w:ascii="宋体" w:hAnsi="宋体"/>
          <w:b/>
          <w:color w:val="auto"/>
          <w:sz w:val="24"/>
          <w:szCs w:val="24"/>
          <w:highlight w:val="none"/>
        </w:rPr>
        <w:t xml:space="preserve">16.2 </w:t>
      </w:r>
      <w:r>
        <w:rPr>
          <w:rFonts w:hint="eastAsia" w:ascii="宋体" w:hAnsi="宋体"/>
          <w:b/>
          <w:color w:val="auto"/>
          <w:sz w:val="24"/>
          <w:szCs w:val="24"/>
          <w:highlight w:val="none"/>
        </w:rPr>
        <w:t>开标程序：</w:t>
      </w:r>
    </w:p>
    <w:p>
      <w:pPr>
        <w:ind w:firstLine="514" w:firstLineChars="200"/>
        <w:jc w:val="left"/>
        <w:rPr>
          <w:rFonts w:ascii="宋体"/>
          <w:b/>
          <w:bCs/>
          <w:color w:val="auto"/>
          <w:spacing w:val="8"/>
          <w:sz w:val="24"/>
          <w:highlight w:val="none"/>
        </w:rPr>
      </w:pPr>
      <w:r>
        <w:rPr>
          <w:rFonts w:ascii="宋体" w:hAnsi="宋体"/>
          <w:b/>
          <w:bCs/>
          <w:color w:val="auto"/>
          <w:spacing w:val="8"/>
          <w:sz w:val="24"/>
          <w:highlight w:val="none"/>
        </w:rPr>
        <w:t>16.2.1</w:t>
      </w:r>
      <w:r>
        <w:rPr>
          <w:rFonts w:hint="eastAsia" w:ascii="宋体" w:hAnsi="宋体"/>
          <w:b/>
          <w:bCs/>
          <w:color w:val="auto"/>
          <w:spacing w:val="8"/>
          <w:sz w:val="24"/>
          <w:highlight w:val="none"/>
        </w:rPr>
        <w:t>网上竞价阶段：</w:t>
      </w:r>
    </w:p>
    <w:p>
      <w:pPr>
        <w:ind w:firstLine="514" w:firstLineChars="200"/>
        <w:jc w:val="left"/>
        <w:rPr>
          <w:rFonts w:ascii="宋体" w:hAnsi="宋体"/>
          <w:b/>
          <w:bCs/>
          <w:color w:val="auto"/>
          <w:spacing w:val="8"/>
          <w:sz w:val="24"/>
          <w:highlight w:val="none"/>
        </w:rPr>
      </w:pPr>
      <w:r>
        <w:rPr>
          <w:rFonts w:hint="eastAsia" w:ascii="宋体" w:hAnsi="宋体"/>
          <w:b/>
          <w:bCs/>
          <w:color w:val="auto"/>
          <w:spacing w:val="8"/>
          <w:sz w:val="24"/>
          <w:highlight w:val="none"/>
        </w:rPr>
        <w:t>经过河北建工物流公司注册并投标的单位应按规定的时间及要求上传投标文件。网上竞价阶段按照给出的格式填写报价，</w:t>
      </w:r>
      <w:r>
        <w:rPr>
          <w:rFonts w:hint="eastAsia" w:ascii="宋体" w:hAnsi="宋体"/>
          <w:b/>
          <w:color w:val="auto"/>
          <w:sz w:val="24"/>
          <w:szCs w:val="24"/>
          <w:highlight w:val="none"/>
        </w:rPr>
        <w:t>电子招标系统将根据网上竞价规则自动进行高位淘汰程序。</w:t>
      </w:r>
    </w:p>
    <w:p>
      <w:pPr>
        <w:ind w:firstLine="514" w:firstLineChars="200"/>
        <w:jc w:val="left"/>
        <w:rPr>
          <w:rFonts w:ascii="宋体"/>
          <w:b/>
          <w:bCs/>
          <w:color w:val="auto"/>
          <w:spacing w:val="8"/>
          <w:sz w:val="24"/>
          <w:highlight w:val="none"/>
        </w:rPr>
      </w:pPr>
      <w:r>
        <w:rPr>
          <w:rFonts w:ascii="宋体" w:hAnsi="宋体"/>
          <w:b/>
          <w:bCs/>
          <w:color w:val="auto"/>
          <w:spacing w:val="8"/>
          <w:sz w:val="24"/>
          <w:highlight w:val="none"/>
        </w:rPr>
        <w:t>16.2.2</w:t>
      </w:r>
      <w:r>
        <w:rPr>
          <w:rFonts w:hint="eastAsia" w:ascii="宋体" w:hAnsi="宋体"/>
          <w:b/>
          <w:bCs/>
          <w:color w:val="auto"/>
          <w:spacing w:val="8"/>
          <w:sz w:val="24"/>
          <w:highlight w:val="none"/>
        </w:rPr>
        <w:t>谈判阶段</w:t>
      </w:r>
      <w:r>
        <w:rPr>
          <w:rFonts w:ascii="宋体" w:hAnsi="宋体"/>
          <w:b/>
          <w:bCs/>
          <w:color w:val="auto"/>
          <w:spacing w:val="8"/>
          <w:sz w:val="24"/>
          <w:highlight w:val="none"/>
        </w:rPr>
        <w:t>:</w:t>
      </w:r>
    </w:p>
    <w:p>
      <w:pPr>
        <w:ind w:firstLine="514" w:firstLineChars="200"/>
        <w:jc w:val="left"/>
        <w:rPr>
          <w:rFonts w:hint="default" w:ascii="宋体" w:hAnsi="宋体" w:eastAsia="宋体"/>
          <w:b/>
          <w:bCs/>
          <w:color w:val="auto"/>
          <w:spacing w:val="8"/>
          <w:sz w:val="24"/>
          <w:highlight w:val="none"/>
          <w:lang w:val="en-US" w:eastAsia="zh-CN"/>
        </w:rPr>
      </w:pPr>
      <w:r>
        <w:rPr>
          <w:rFonts w:hint="eastAsia" w:ascii="宋体" w:hAnsi="宋体"/>
          <w:b/>
          <w:bCs/>
          <w:color w:val="auto"/>
          <w:spacing w:val="8"/>
          <w:sz w:val="24"/>
          <w:highlight w:val="none"/>
          <w:lang w:val="en-US" w:eastAsia="zh-CN"/>
        </w:rPr>
        <w:t>网上竞价结束后招标人对所有投标单位报价的合理性、准确性进行清标审查后，确定进入谈判阶段投标单位。</w:t>
      </w:r>
    </w:p>
    <w:p>
      <w:pPr>
        <w:ind w:firstLine="514" w:firstLineChars="200"/>
        <w:jc w:val="left"/>
        <w:rPr>
          <w:rFonts w:ascii="宋体"/>
          <w:b/>
          <w:bCs/>
          <w:color w:val="auto"/>
          <w:spacing w:val="8"/>
          <w:sz w:val="24"/>
          <w:highlight w:val="none"/>
        </w:rPr>
      </w:pPr>
      <w:r>
        <w:rPr>
          <w:rFonts w:hint="eastAsia" w:ascii="宋体" w:hAnsi="宋体"/>
          <w:b/>
          <w:bCs/>
          <w:color w:val="auto"/>
          <w:spacing w:val="8"/>
          <w:sz w:val="24"/>
          <w:highlight w:val="none"/>
        </w:rPr>
        <w:t>进入谈判阶段的投标单位需提供</w:t>
      </w:r>
      <w:r>
        <w:rPr>
          <w:rFonts w:ascii="宋体" w:hAnsi="宋体"/>
          <w:b/>
          <w:bCs/>
          <w:color w:val="auto"/>
          <w:spacing w:val="8"/>
          <w:sz w:val="24"/>
          <w:highlight w:val="none"/>
        </w:rPr>
        <w:t>3</w:t>
      </w:r>
      <w:r>
        <w:rPr>
          <w:rFonts w:hint="eastAsia" w:ascii="宋体" w:hAnsi="宋体"/>
          <w:b/>
          <w:bCs/>
          <w:color w:val="auto"/>
          <w:spacing w:val="8"/>
          <w:sz w:val="24"/>
          <w:highlight w:val="none"/>
        </w:rPr>
        <w:t>份装订好的纸质版投标文件。</w:t>
      </w:r>
      <w:r>
        <w:rPr>
          <w:rFonts w:hint="eastAsia" w:ascii="宋体" w:hAnsi="宋体"/>
          <w:color w:val="auto"/>
          <w:sz w:val="24"/>
          <w:szCs w:val="24"/>
          <w:highlight w:val="none"/>
        </w:rPr>
        <w:t>谈判阶段的投标文件需打印或使用不褪色的蓝、黑墨水笔书写，字迹应清晰易于辨认。</w:t>
      </w:r>
      <w:r>
        <w:rPr>
          <w:rFonts w:hint="eastAsia" w:ascii="宋体" w:hAnsi="宋体"/>
          <w:b/>
          <w:color w:val="auto"/>
          <w:sz w:val="24"/>
          <w:szCs w:val="24"/>
          <w:highlight w:val="none"/>
        </w:rPr>
        <w:t>投标文件封面或扉页、投标函均应加盖投标人印章，并经法定代表人或其委托代理人签字或盖章，投标文件由委托代理人签字或盖章的，需同时提交投标文件授权委托书。</w:t>
      </w:r>
      <w:r>
        <w:rPr>
          <w:rFonts w:hint="eastAsia" w:ascii="宋体" w:hAnsi="宋体"/>
          <w:color w:val="auto"/>
          <w:sz w:val="24"/>
          <w:szCs w:val="24"/>
          <w:highlight w:val="none"/>
        </w:rPr>
        <w:t>全套投标文件应无涂改或行间插字和增删。如有修改，修改处应由投标人加盖投标人的印章或由委托代理人签字或盖章。</w:t>
      </w:r>
      <w:r>
        <w:rPr>
          <w:rFonts w:hint="eastAsia" w:ascii="宋体" w:hAnsi="宋体"/>
          <w:b/>
          <w:color w:val="auto"/>
          <w:sz w:val="24"/>
          <w:szCs w:val="24"/>
          <w:highlight w:val="none"/>
        </w:rPr>
        <w:t>投标报价部分按照最终的竞价进行填写</w:t>
      </w:r>
      <w:r>
        <w:rPr>
          <w:rFonts w:hint="eastAsia" w:ascii="宋体" w:hAnsi="宋体"/>
          <w:color w:val="auto"/>
          <w:sz w:val="24"/>
          <w:szCs w:val="24"/>
          <w:highlight w:val="none"/>
        </w:rPr>
        <w:t>。</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 xml:space="preserve"> (</w:t>
      </w:r>
      <w:r>
        <w:rPr>
          <w:rFonts w:hint="eastAsia" w:ascii="宋体" w:hAnsi="宋体"/>
          <w:b/>
          <w:bCs/>
          <w:color w:val="auto"/>
          <w:sz w:val="24"/>
          <w:szCs w:val="24"/>
          <w:highlight w:val="none"/>
        </w:rPr>
        <w:t>六</w:t>
      </w:r>
      <w:r>
        <w:rPr>
          <w:rFonts w:ascii="宋体" w:hAnsi="宋体"/>
          <w:b/>
          <w:bCs/>
          <w:color w:val="auto"/>
          <w:sz w:val="24"/>
          <w:szCs w:val="24"/>
          <w:highlight w:val="none"/>
        </w:rPr>
        <w:t xml:space="preserve">) </w:t>
      </w:r>
      <w:r>
        <w:rPr>
          <w:rFonts w:hint="eastAsia" w:ascii="宋体" w:hAnsi="宋体"/>
          <w:b/>
          <w:bCs/>
          <w:color w:val="auto"/>
          <w:sz w:val="24"/>
          <w:szCs w:val="24"/>
          <w:highlight w:val="none"/>
        </w:rPr>
        <w:t>评</w:t>
      </w:r>
      <w:r>
        <w:rPr>
          <w:rFonts w:ascii="宋体" w:hAnsi="宋体"/>
          <w:b/>
          <w:bCs/>
          <w:color w:val="auto"/>
          <w:sz w:val="24"/>
          <w:szCs w:val="24"/>
          <w:highlight w:val="none"/>
        </w:rPr>
        <w:t xml:space="preserve">  </w:t>
      </w:r>
      <w:r>
        <w:rPr>
          <w:rFonts w:hint="eastAsia" w:ascii="宋体" w:hAnsi="宋体"/>
          <w:b/>
          <w:bCs/>
          <w:color w:val="auto"/>
          <w:sz w:val="24"/>
          <w:szCs w:val="24"/>
          <w:highlight w:val="none"/>
        </w:rPr>
        <w:t>标</w:t>
      </w:r>
    </w:p>
    <w:p>
      <w:pPr>
        <w:spacing w:line="400" w:lineRule="exact"/>
        <w:ind w:firstLine="482" w:firstLineChars="200"/>
        <w:rPr>
          <w:rFonts w:ascii="宋体"/>
          <w:b/>
          <w:color w:val="auto"/>
          <w:sz w:val="24"/>
          <w:szCs w:val="24"/>
          <w:highlight w:val="none"/>
        </w:rPr>
      </w:pPr>
      <w:r>
        <w:rPr>
          <w:rFonts w:ascii="宋体" w:hAnsi="宋体"/>
          <w:b/>
          <w:color w:val="auto"/>
          <w:sz w:val="24"/>
          <w:szCs w:val="24"/>
          <w:highlight w:val="none"/>
        </w:rPr>
        <w:t>17</w:t>
      </w:r>
      <w:r>
        <w:rPr>
          <w:rFonts w:hint="eastAsia" w:ascii="宋体" w:hAnsi="宋体"/>
          <w:b/>
          <w:color w:val="auto"/>
          <w:sz w:val="24"/>
          <w:szCs w:val="24"/>
          <w:highlight w:val="none"/>
        </w:rPr>
        <w:t>、评标</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17.1</w:t>
      </w:r>
      <w:r>
        <w:rPr>
          <w:rFonts w:hint="eastAsia" w:ascii="宋体" w:hAnsi="宋体"/>
          <w:color w:val="auto"/>
          <w:sz w:val="24"/>
          <w:szCs w:val="24"/>
          <w:highlight w:val="none"/>
        </w:rPr>
        <w:t>评标的依据</w:t>
      </w:r>
    </w:p>
    <w:p>
      <w:pPr>
        <w:spacing w:line="400" w:lineRule="exact"/>
        <w:ind w:firstLine="480" w:firstLineChars="200"/>
        <w:rPr>
          <w:rFonts w:ascii="宋体"/>
          <w:color w:val="auto"/>
          <w:sz w:val="24"/>
          <w:szCs w:val="24"/>
          <w:highlight w:val="none"/>
        </w:rPr>
      </w:pPr>
      <w:r>
        <w:rPr>
          <w:rFonts w:hint="eastAsia" w:ascii="宋体" w:hAnsi="宋体"/>
          <w:color w:val="auto"/>
          <w:sz w:val="24"/>
          <w:szCs w:val="24"/>
          <w:highlight w:val="none"/>
        </w:rPr>
        <w:t>招标文件和投标文件。</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17.2</w:t>
      </w:r>
      <w:r>
        <w:rPr>
          <w:rFonts w:hint="eastAsia" w:ascii="宋体" w:hAnsi="宋体"/>
          <w:color w:val="auto"/>
          <w:sz w:val="24"/>
          <w:szCs w:val="24"/>
          <w:highlight w:val="none"/>
        </w:rPr>
        <w:t>评标原则</w:t>
      </w:r>
    </w:p>
    <w:p>
      <w:pPr>
        <w:spacing w:line="400" w:lineRule="exact"/>
        <w:ind w:firstLine="480" w:firstLineChars="200"/>
        <w:rPr>
          <w:rFonts w:ascii="宋体"/>
          <w:color w:val="auto"/>
          <w:sz w:val="24"/>
          <w:szCs w:val="24"/>
          <w:highlight w:val="none"/>
        </w:rPr>
      </w:pPr>
      <w:r>
        <w:rPr>
          <w:rFonts w:hint="eastAsia" w:ascii="宋体" w:hAnsi="宋体"/>
          <w:color w:val="auto"/>
          <w:sz w:val="24"/>
          <w:szCs w:val="24"/>
          <w:highlight w:val="none"/>
        </w:rPr>
        <w:t>评标将按照公平、公正，科学合理的原则进行评标工作。</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17.3</w:t>
      </w:r>
      <w:r>
        <w:rPr>
          <w:rFonts w:hint="eastAsia" w:ascii="宋体" w:hAnsi="宋体"/>
          <w:color w:val="auto"/>
          <w:sz w:val="24"/>
          <w:szCs w:val="24"/>
          <w:highlight w:val="none"/>
        </w:rPr>
        <w:t>评标内容</w:t>
      </w:r>
    </w:p>
    <w:p>
      <w:pPr>
        <w:spacing w:line="400" w:lineRule="exact"/>
        <w:ind w:firstLine="482" w:firstLineChars="200"/>
        <w:rPr>
          <w:rFonts w:ascii="宋体"/>
          <w:b/>
          <w:color w:val="auto"/>
          <w:sz w:val="24"/>
          <w:szCs w:val="24"/>
          <w:highlight w:val="none"/>
        </w:rPr>
      </w:pPr>
      <w:r>
        <w:rPr>
          <w:rFonts w:hint="eastAsia" w:ascii="宋体" w:hAnsi="宋体"/>
          <w:b/>
          <w:color w:val="auto"/>
          <w:sz w:val="24"/>
          <w:szCs w:val="24"/>
          <w:highlight w:val="none"/>
        </w:rPr>
        <w:t>对进入谈判阶段的投标人的投标文件进行评审，评委将根据投标单位的投标报价、商业信誉、业绩、资金实力</w:t>
      </w:r>
      <w:r>
        <w:rPr>
          <w:rFonts w:hint="eastAsia" w:ascii="宋体" w:hAnsi="宋体"/>
          <w:b/>
          <w:color w:val="auto"/>
          <w:sz w:val="24"/>
          <w:szCs w:val="24"/>
          <w:highlight w:val="none"/>
          <w:lang w:eastAsia="zh-CN"/>
        </w:rPr>
        <w:t>、</w:t>
      </w:r>
      <w:r>
        <w:rPr>
          <w:rFonts w:hint="eastAsia" w:ascii="宋体" w:hAnsi="宋体"/>
          <w:b/>
          <w:color w:val="auto"/>
          <w:sz w:val="24"/>
          <w:szCs w:val="24"/>
          <w:highlight w:val="none"/>
          <w:lang w:val="en-US" w:eastAsia="zh-CN"/>
        </w:rPr>
        <w:t>技术方案</w:t>
      </w:r>
      <w:r>
        <w:rPr>
          <w:rFonts w:hint="eastAsia" w:ascii="宋体" w:hAnsi="宋体"/>
          <w:b/>
          <w:color w:val="auto"/>
          <w:sz w:val="24"/>
          <w:szCs w:val="24"/>
          <w:highlight w:val="none"/>
        </w:rPr>
        <w:t>等情况进行综合评审，择优</w:t>
      </w:r>
      <w:r>
        <w:rPr>
          <w:rFonts w:hint="eastAsia" w:ascii="宋体" w:hAnsi="宋体"/>
          <w:b/>
          <w:color w:val="auto"/>
          <w:sz w:val="24"/>
          <w:szCs w:val="24"/>
          <w:highlight w:val="none"/>
          <w:lang w:val="en-US" w:eastAsia="zh-CN"/>
        </w:rPr>
        <w:t>综合考虑</w:t>
      </w:r>
      <w:r>
        <w:rPr>
          <w:rFonts w:hint="eastAsia" w:ascii="宋体" w:hAnsi="宋体"/>
          <w:b/>
          <w:color w:val="auto"/>
          <w:sz w:val="24"/>
          <w:szCs w:val="24"/>
          <w:highlight w:val="none"/>
        </w:rPr>
        <w:t>选择中标单位，招标人不承诺以最低价为唯一中标条件。</w:t>
      </w:r>
    </w:p>
    <w:p>
      <w:pPr>
        <w:spacing w:line="400" w:lineRule="exact"/>
        <w:ind w:firstLine="482" w:firstLineChars="200"/>
        <w:rPr>
          <w:rFonts w:ascii="宋体"/>
          <w:b/>
          <w:color w:val="auto"/>
          <w:sz w:val="24"/>
          <w:szCs w:val="24"/>
          <w:highlight w:val="none"/>
        </w:rPr>
      </w:pPr>
      <w:r>
        <w:rPr>
          <w:rFonts w:hint="eastAsia" w:ascii="宋体" w:hAnsi="宋体"/>
          <w:b/>
          <w:color w:val="auto"/>
          <w:sz w:val="24"/>
          <w:szCs w:val="24"/>
          <w:highlight w:val="none"/>
        </w:rPr>
        <w:t>（七）中标通知</w:t>
      </w:r>
    </w:p>
    <w:p>
      <w:pPr>
        <w:spacing w:line="400" w:lineRule="exact"/>
        <w:ind w:firstLine="482" w:firstLineChars="200"/>
        <w:rPr>
          <w:rFonts w:ascii="宋体"/>
          <w:b/>
          <w:color w:val="auto"/>
          <w:sz w:val="24"/>
          <w:szCs w:val="24"/>
          <w:highlight w:val="none"/>
        </w:rPr>
      </w:pPr>
      <w:r>
        <w:rPr>
          <w:rFonts w:ascii="宋体" w:hAnsi="宋体"/>
          <w:b/>
          <w:color w:val="auto"/>
          <w:sz w:val="24"/>
          <w:szCs w:val="24"/>
          <w:highlight w:val="none"/>
        </w:rPr>
        <w:t>27</w:t>
      </w:r>
      <w:r>
        <w:rPr>
          <w:rFonts w:hint="eastAsia" w:ascii="宋体" w:hAnsi="宋体"/>
          <w:b/>
          <w:color w:val="auto"/>
          <w:sz w:val="24"/>
          <w:szCs w:val="24"/>
          <w:highlight w:val="none"/>
        </w:rPr>
        <w:t>、中标通知</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27.1</w:t>
      </w:r>
      <w:r>
        <w:rPr>
          <w:rFonts w:hint="eastAsia" w:ascii="宋体" w:hAnsi="宋体"/>
          <w:color w:val="auto"/>
          <w:sz w:val="24"/>
          <w:szCs w:val="24"/>
          <w:highlight w:val="none"/>
        </w:rPr>
        <w:t>招标人根据评标结果在投标谈判阶段结束后</w:t>
      </w:r>
      <w:r>
        <w:rPr>
          <w:rFonts w:ascii="宋体" w:hAnsi="宋体"/>
          <w:color w:val="auto"/>
          <w:sz w:val="24"/>
          <w:szCs w:val="24"/>
          <w:highlight w:val="none"/>
        </w:rPr>
        <w:t>7</w:t>
      </w:r>
      <w:r>
        <w:rPr>
          <w:rFonts w:hint="eastAsia" w:ascii="宋体" w:hAnsi="宋体"/>
          <w:color w:val="auto"/>
          <w:sz w:val="24"/>
          <w:szCs w:val="24"/>
          <w:highlight w:val="none"/>
        </w:rPr>
        <w:t>日内向中标人发出中标通知。</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27.2</w:t>
      </w:r>
      <w:r>
        <w:rPr>
          <w:rFonts w:hint="eastAsia" w:ascii="宋体" w:hAnsi="宋体"/>
          <w:color w:val="auto"/>
          <w:sz w:val="24"/>
          <w:szCs w:val="24"/>
          <w:highlight w:val="none"/>
        </w:rPr>
        <w:t>在向中标人发出中标通知后，同时通知落标人。不解释落标原因，不退还投标文件。</w:t>
      </w:r>
    </w:p>
    <w:p>
      <w:pPr>
        <w:spacing w:line="400" w:lineRule="exact"/>
        <w:ind w:firstLine="482" w:firstLineChars="200"/>
        <w:rPr>
          <w:rFonts w:ascii="宋体"/>
          <w:b/>
          <w:color w:val="auto"/>
          <w:sz w:val="24"/>
          <w:szCs w:val="24"/>
          <w:highlight w:val="none"/>
        </w:rPr>
      </w:pPr>
      <w:r>
        <w:rPr>
          <w:rFonts w:hint="eastAsia" w:ascii="宋体" w:hAnsi="宋体"/>
          <w:b/>
          <w:color w:val="auto"/>
          <w:sz w:val="24"/>
          <w:szCs w:val="24"/>
          <w:highlight w:val="none"/>
        </w:rPr>
        <w:t>（八）签订合同</w:t>
      </w:r>
    </w:p>
    <w:p>
      <w:pPr>
        <w:spacing w:line="400" w:lineRule="exact"/>
        <w:ind w:firstLine="482" w:firstLineChars="200"/>
        <w:rPr>
          <w:rFonts w:ascii="宋体"/>
          <w:b/>
          <w:color w:val="auto"/>
          <w:sz w:val="24"/>
          <w:szCs w:val="24"/>
          <w:highlight w:val="none"/>
        </w:rPr>
      </w:pPr>
      <w:r>
        <w:rPr>
          <w:rFonts w:ascii="宋体" w:hAnsi="宋体"/>
          <w:b/>
          <w:color w:val="auto"/>
          <w:sz w:val="24"/>
          <w:szCs w:val="24"/>
          <w:highlight w:val="none"/>
        </w:rPr>
        <w:t>28</w:t>
      </w:r>
      <w:r>
        <w:rPr>
          <w:rFonts w:hint="eastAsia" w:ascii="宋体" w:hAnsi="宋体"/>
          <w:b/>
          <w:color w:val="auto"/>
          <w:sz w:val="24"/>
          <w:szCs w:val="24"/>
          <w:highlight w:val="none"/>
        </w:rPr>
        <w:t>、签订合同</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28.1</w:t>
      </w:r>
      <w:r>
        <w:rPr>
          <w:rFonts w:hint="eastAsia" w:ascii="宋体" w:hAnsi="宋体"/>
          <w:color w:val="auto"/>
          <w:sz w:val="24"/>
          <w:szCs w:val="24"/>
          <w:highlight w:val="none"/>
        </w:rPr>
        <w:t>中标人收到中标通知后</w:t>
      </w:r>
      <w:r>
        <w:rPr>
          <w:rFonts w:ascii="宋体" w:hAnsi="宋体"/>
          <w:color w:val="auto"/>
          <w:sz w:val="24"/>
          <w:szCs w:val="24"/>
          <w:highlight w:val="none"/>
        </w:rPr>
        <w:t>10</w:t>
      </w:r>
      <w:r>
        <w:rPr>
          <w:rFonts w:hint="eastAsia" w:ascii="宋体" w:hAnsi="宋体"/>
          <w:color w:val="auto"/>
          <w:sz w:val="24"/>
          <w:szCs w:val="24"/>
          <w:highlight w:val="none"/>
        </w:rPr>
        <w:t>日内与招标人签订合同。</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28.2</w:t>
      </w:r>
      <w:r>
        <w:rPr>
          <w:rFonts w:hint="eastAsia" w:ascii="宋体" w:hAnsi="宋体"/>
          <w:color w:val="auto"/>
          <w:sz w:val="24"/>
          <w:szCs w:val="24"/>
          <w:highlight w:val="none"/>
        </w:rPr>
        <w:t>拒签合同</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28.2.1</w:t>
      </w:r>
      <w:r>
        <w:rPr>
          <w:rFonts w:hint="eastAsia" w:ascii="宋体" w:hAnsi="宋体"/>
          <w:color w:val="auto"/>
          <w:sz w:val="24"/>
          <w:szCs w:val="24"/>
          <w:highlight w:val="none"/>
        </w:rPr>
        <w:t>如因中标人原因拒签合同，则按违约处理。对违约方没收其投标保证金。</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28.2.2</w:t>
      </w:r>
      <w:r>
        <w:rPr>
          <w:rFonts w:hint="eastAsia" w:ascii="宋体" w:hAnsi="宋体"/>
          <w:color w:val="auto"/>
          <w:sz w:val="24"/>
          <w:szCs w:val="24"/>
          <w:highlight w:val="none"/>
        </w:rPr>
        <w:t>招标人不按规定期限确定中标人的，或者中标通知发出后，改变中标结果的，无正当理由不与中标人签订合同的，或者在签订合同时向中标人提出附加条件或者更改合同实质性内容的，造成中标人损失的，并应当赔偿损失。</w:t>
      </w:r>
      <w:r>
        <w:rPr>
          <w:rFonts w:ascii="宋体" w:hAnsi="宋体"/>
          <w:color w:val="auto"/>
          <w:sz w:val="24"/>
          <w:szCs w:val="24"/>
          <w:highlight w:val="none"/>
        </w:rPr>
        <w:t xml:space="preserve"> </w:t>
      </w:r>
    </w:p>
    <w:p>
      <w:pPr>
        <w:spacing w:line="400" w:lineRule="exact"/>
        <w:ind w:firstLine="500"/>
        <w:rPr>
          <w:rFonts w:hint="eastAsia" w:ascii="宋体" w:hAnsi="宋体"/>
          <w:color w:val="auto"/>
          <w:sz w:val="24"/>
          <w:szCs w:val="24"/>
          <w:highlight w:val="none"/>
        </w:rPr>
      </w:pPr>
      <w:r>
        <w:rPr>
          <w:rFonts w:hint="eastAsia" w:ascii="宋体" w:hAnsi="宋体"/>
          <w:color w:val="auto"/>
          <w:sz w:val="24"/>
          <w:szCs w:val="24"/>
          <w:highlight w:val="none"/>
        </w:rPr>
        <w:t>中标通知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w:t>
      </w: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pStyle w:val="2"/>
        <w:spacing w:line="400" w:lineRule="exact"/>
        <w:ind w:firstLine="723" w:firstLineChars="200"/>
        <w:rPr>
          <w:rFonts w:ascii="楷体_GB2312" w:hAnsi="宋体" w:eastAsia="楷体_GB2312"/>
          <w:b/>
          <w:color w:val="auto"/>
          <w:sz w:val="32"/>
          <w:szCs w:val="32"/>
          <w:highlight w:val="none"/>
        </w:rPr>
      </w:pPr>
      <w:r>
        <w:rPr>
          <w:rFonts w:hint="eastAsia" w:ascii="宋体" w:hAnsi="宋体"/>
          <w:b/>
          <w:color w:val="auto"/>
          <w:sz w:val="36"/>
          <w:highlight w:val="none"/>
        </w:rPr>
        <w:t>四、</w:t>
      </w:r>
      <w:r>
        <w:rPr>
          <w:rFonts w:ascii="宋体" w:hAnsi="宋体"/>
          <w:b/>
          <w:color w:val="auto"/>
          <w:sz w:val="36"/>
          <w:highlight w:val="none"/>
        </w:rPr>
        <w:t xml:space="preserve"> </w:t>
      </w:r>
      <w:r>
        <w:rPr>
          <w:rFonts w:hint="eastAsia" w:ascii="宋体" w:hAnsi="宋体"/>
          <w:b/>
          <w:color w:val="auto"/>
          <w:sz w:val="36"/>
          <w:highlight w:val="none"/>
        </w:rPr>
        <w:t>合</w:t>
      </w:r>
      <w:r>
        <w:rPr>
          <w:rFonts w:ascii="宋体" w:hAnsi="宋体"/>
          <w:b/>
          <w:color w:val="auto"/>
          <w:sz w:val="36"/>
          <w:highlight w:val="none"/>
        </w:rPr>
        <w:t xml:space="preserve"> </w:t>
      </w:r>
      <w:r>
        <w:rPr>
          <w:rFonts w:hint="eastAsia" w:ascii="宋体" w:hAnsi="宋体"/>
          <w:b/>
          <w:color w:val="auto"/>
          <w:sz w:val="36"/>
          <w:highlight w:val="none"/>
        </w:rPr>
        <w:t>同</w:t>
      </w:r>
      <w:r>
        <w:rPr>
          <w:rFonts w:hint="eastAsia" w:ascii="宋体" w:hAnsi="宋体"/>
          <w:b/>
          <w:color w:val="auto"/>
          <w:sz w:val="36"/>
          <w:highlight w:val="none"/>
          <w:lang w:val="en-US" w:eastAsia="zh-CN"/>
        </w:rPr>
        <w:t xml:space="preserve"> </w:t>
      </w:r>
    </w:p>
    <w:p>
      <w:pPr>
        <w:rPr>
          <w:rFonts w:ascii="楷体_GB2312" w:hAnsi="宋体" w:eastAsia="楷体_GB2312"/>
          <w:color w:val="auto"/>
          <w:sz w:val="28"/>
          <w:szCs w:val="28"/>
          <w:highlight w:val="none"/>
        </w:rPr>
      </w:pPr>
      <w:r>
        <w:rPr>
          <w:rFonts w:hint="default" w:ascii="楷体_GB2312" w:hAnsi="宋体" w:eastAsia="楷体_GB2312"/>
          <w:color w:val="auto"/>
          <w:sz w:val="28"/>
          <w:szCs w:val="28"/>
          <w:highlight w:val="none"/>
          <w:lang w:val="en-US"/>
        </w:rPr>
        <w:t>劳务作业发包人</w:t>
      </w:r>
      <w:r>
        <w:rPr>
          <w:rFonts w:hint="eastAsia" w:ascii="楷体_GB2312" w:hAnsi="宋体" w:eastAsia="楷体_GB2312"/>
          <w:color w:val="auto"/>
          <w:sz w:val="28"/>
          <w:szCs w:val="28"/>
          <w:highlight w:val="none"/>
        </w:rPr>
        <w:t>：</w:t>
      </w:r>
      <w:r>
        <w:rPr>
          <w:rFonts w:hint="eastAsia" w:ascii="楷体_GB2312" w:hAnsi="宋体" w:eastAsia="楷体_GB2312"/>
          <w:b/>
          <w:color w:val="auto"/>
          <w:sz w:val="28"/>
          <w:szCs w:val="28"/>
          <w:highlight w:val="none"/>
          <w:u w:val="single"/>
        </w:rPr>
        <w:t>河北建工集团有限责任公司</w:t>
      </w:r>
      <w:r>
        <w:rPr>
          <w:rFonts w:hint="default" w:ascii="楷体_GB2312" w:hAnsi="宋体" w:eastAsia="楷体_GB2312"/>
          <w:b/>
          <w:color w:val="auto"/>
          <w:sz w:val="28"/>
          <w:szCs w:val="28"/>
          <w:highlight w:val="none"/>
          <w:u w:val="single"/>
          <w:lang w:val="en-US"/>
        </w:rPr>
        <w:t>（以下简称发包人）</w:t>
      </w:r>
      <w:r>
        <w:rPr>
          <w:rFonts w:hint="eastAsia" w:ascii="楷体_GB2312" w:hAnsi="宋体" w:eastAsia="楷体_GB2312"/>
          <w:b/>
          <w:color w:val="auto"/>
          <w:sz w:val="28"/>
          <w:szCs w:val="28"/>
          <w:highlight w:val="none"/>
          <w:u w:val="single"/>
          <w:lang w:val="en-US" w:eastAsia="zh-CN"/>
        </w:rPr>
        <w:t xml:space="preserve">                  </w:t>
      </w:r>
      <w:r>
        <w:rPr>
          <w:rFonts w:ascii="楷体_GB2312" w:hAnsi="宋体" w:eastAsia="楷体_GB2312"/>
          <w:b/>
          <w:color w:val="auto"/>
          <w:sz w:val="28"/>
          <w:szCs w:val="28"/>
          <w:highlight w:val="none"/>
          <w:u w:val="single"/>
        </w:rPr>
        <w:t xml:space="preserve"> </w:t>
      </w:r>
    </w:p>
    <w:p>
      <w:pPr>
        <w:spacing w:line="440" w:lineRule="exact"/>
        <w:rPr>
          <w:rFonts w:ascii="楷体_GB2312" w:hAnsi="宋体" w:eastAsia="楷体_GB2312"/>
          <w:color w:val="auto"/>
          <w:sz w:val="28"/>
          <w:szCs w:val="28"/>
          <w:highlight w:val="none"/>
        </w:rPr>
      </w:pPr>
      <w:r>
        <w:rPr>
          <w:rFonts w:hint="default" w:ascii="楷体_GB2312" w:hAnsi="宋体" w:eastAsia="楷体_GB2312"/>
          <w:color w:val="auto"/>
          <w:sz w:val="28"/>
          <w:szCs w:val="28"/>
          <w:highlight w:val="none"/>
          <w:lang w:val="en-US"/>
        </w:rPr>
        <w:t>劳务作业承包人</w:t>
      </w:r>
      <w:r>
        <w:rPr>
          <w:rFonts w:hint="eastAsia" w:ascii="楷体_GB2312" w:hAnsi="宋体" w:eastAsia="楷体_GB2312"/>
          <w:color w:val="auto"/>
          <w:sz w:val="28"/>
          <w:szCs w:val="28"/>
          <w:highlight w:val="none"/>
        </w:rPr>
        <w:t>：</w:t>
      </w:r>
      <w:r>
        <w:rPr>
          <w:rFonts w:ascii="楷体_GB2312" w:hAnsi="宋体" w:eastAsia="楷体_GB2312"/>
          <w:b/>
          <w:color w:val="auto"/>
          <w:sz w:val="28"/>
          <w:szCs w:val="28"/>
          <w:highlight w:val="none"/>
          <w:u w:val="single"/>
        </w:rPr>
        <w:t xml:space="preserve">                                           </w:t>
      </w:r>
    </w:p>
    <w:p>
      <w:pPr>
        <w:spacing w:line="440" w:lineRule="exact"/>
        <w:ind w:firstLine="560" w:firstLineChars="200"/>
        <w:rPr>
          <w:rFonts w:ascii="楷体_GB2312" w:hAnsi="宋体" w:eastAsia="楷体_GB2312"/>
          <w:color w:val="auto"/>
          <w:sz w:val="28"/>
          <w:szCs w:val="28"/>
          <w:highlight w:val="none"/>
        </w:rPr>
      </w:pPr>
      <w:r>
        <w:rPr>
          <w:rFonts w:hint="eastAsia" w:ascii="楷体_GB2312" w:hAnsi="宋体" w:eastAsia="楷体_GB2312" w:cs="宋体"/>
          <w:color w:val="auto"/>
          <w:sz w:val="28"/>
          <w:szCs w:val="28"/>
          <w:highlight w:val="none"/>
        </w:rPr>
        <w:t>依照《中华人民共和国合同法》、《中华人民共和国建筑法》及其他有关法律、行政法规，遵循平等、自愿、公正和诚实信用的原则，双方就建设工程劳务合作事项协商一致，订立本合同。</w:t>
      </w:r>
    </w:p>
    <w:p>
      <w:pPr>
        <w:spacing w:line="440" w:lineRule="exact"/>
        <w:rPr>
          <w:rFonts w:ascii="楷体_GB2312" w:hAnsi="宋体" w:eastAsia="楷体_GB2312"/>
          <w:b/>
          <w:bCs/>
          <w:color w:val="auto"/>
          <w:sz w:val="28"/>
          <w:szCs w:val="28"/>
          <w:highlight w:val="none"/>
        </w:rPr>
      </w:pPr>
      <w:r>
        <w:rPr>
          <w:rFonts w:ascii="楷体_GB2312" w:hAnsi="宋体" w:eastAsia="楷体_GB2312"/>
          <w:b/>
          <w:bCs/>
          <w:color w:val="auto"/>
          <w:sz w:val="28"/>
          <w:szCs w:val="28"/>
          <w:highlight w:val="none"/>
        </w:rPr>
        <w:t>1</w:t>
      </w:r>
      <w:r>
        <w:rPr>
          <w:rFonts w:hint="eastAsia" w:ascii="楷体_GB2312" w:hAnsi="宋体" w:eastAsia="楷体_GB2312"/>
          <w:b/>
          <w:bCs/>
          <w:color w:val="auto"/>
          <w:sz w:val="28"/>
          <w:szCs w:val="28"/>
          <w:highlight w:val="none"/>
        </w:rPr>
        <w:t>、承包人资质情况</w:t>
      </w:r>
    </w:p>
    <w:p>
      <w:pPr>
        <w:spacing w:line="440" w:lineRule="exact"/>
        <w:rPr>
          <w:rFonts w:ascii="楷体_GB2312" w:hAnsi="宋体" w:eastAsia="楷体_GB2312"/>
          <w:color w:val="auto"/>
          <w:sz w:val="28"/>
          <w:szCs w:val="28"/>
          <w:highlight w:val="none"/>
          <w:u w:val="single"/>
        </w:rPr>
      </w:pPr>
      <w:r>
        <w:rPr>
          <w:rFonts w:ascii="楷体_GB2312" w:hAnsi="宋体" w:eastAsia="楷体_GB2312"/>
          <w:color w:val="auto"/>
          <w:sz w:val="28"/>
          <w:szCs w:val="28"/>
          <w:highlight w:val="none"/>
        </w:rPr>
        <w:t xml:space="preserve">    </w:t>
      </w:r>
      <w:r>
        <w:rPr>
          <w:rFonts w:hint="eastAsia" w:ascii="楷体_GB2312" w:hAnsi="宋体" w:eastAsia="楷体_GB2312"/>
          <w:color w:val="auto"/>
          <w:sz w:val="28"/>
          <w:szCs w:val="28"/>
          <w:highlight w:val="none"/>
        </w:rPr>
        <w:t>资质证书号码：</w:t>
      </w:r>
      <w:r>
        <w:rPr>
          <w:rFonts w:ascii="楷体_GB2312" w:hAnsi="宋体" w:eastAsia="楷体_GB2312"/>
          <w:color w:val="auto"/>
          <w:sz w:val="28"/>
          <w:szCs w:val="28"/>
          <w:highlight w:val="none"/>
          <w:u w:val="single"/>
        </w:rPr>
        <w:t xml:space="preserve">                                     </w:t>
      </w:r>
    </w:p>
    <w:p>
      <w:pPr>
        <w:spacing w:line="440" w:lineRule="exact"/>
        <w:ind w:firstLine="560" w:firstLineChars="200"/>
        <w:rPr>
          <w:rFonts w:ascii="楷体_GB2312" w:hAnsi="宋体" w:eastAsia="楷体_GB2312"/>
          <w:color w:val="auto"/>
          <w:sz w:val="28"/>
          <w:szCs w:val="28"/>
          <w:highlight w:val="none"/>
          <w:u w:val="single"/>
        </w:rPr>
      </w:pPr>
      <w:r>
        <w:rPr>
          <w:rFonts w:hint="eastAsia" w:ascii="楷体_GB2312" w:hAnsi="宋体" w:eastAsia="楷体_GB2312"/>
          <w:color w:val="auto"/>
          <w:sz w:val="28"/>
          <w:szCs w:val="28"/>
          <w:highlight w:val="none"/>
        </w:rPr>
        <w:t>发证机关：</w:t>
      </w:r>
      <w:r>
        <w:rPr>
          <w:rFonts w:ascii="楷体_GB2312" w:hAnsi="宋体" w:eastAsia="楷体_GB2312"/>
          <w:color w:val="auto"/>
          <w:sz w:val="28"/>
          <w:szCs w:val="28"/>
          <w:highlight w:val="none"/>
        </w:rPr>
        <w:t xml:space="preserve"> </w:t>
      </w:r>
      <w:r>
        <w:rPr>
          <w:rFonts w:ascii="楷体_GB2312" w:hAnsi="宋体" w:eastAsia="楷体_GB2312"/>
          <w:color w:val="auto"/>
          <w:sz w:val="28"/>
          <w:szCs w:val="28"/>
          <w:highlight w:val="none"/>
          <w:u w:val="single"/>
        </w:rPr>
        <w:t xml:space="preserve">                                        </w:t>
      </w:r>
    </w:p>
    <w:p>
      <w:pPr>
        <w:spacing w:line="440" w:lineRule="exact"/>
        <w:ind w:firstLine="560" w:firstLineChars="200"/>
        <w:rPr>
          <w:rFonts w:ascii="楷体_GB2312" w:hAnsi="宋体" w:eastAsia="楷体_GB2312"/>
          <w:color w:val="auto"/>
          <w:sz w:val="28"/>
          <w:szCs w:val="28"/>
          <w:highlight w:val="none"/>
          <w:u w:val="single"/>
        </w:rPr>
      </w:pPr>
      <w:r>
        <w:rPr>
          <w:rFonts w:hint="eastAsia" w:ascii="楷体_GB2312" w:hAnsi="宋体" w:eastAsia="楷体_GB2312"/>
          <w:color w:val="auto"/>
          <w:sz w:val="28"/>
          <w:szCs w:val="28"/>
          <w:highlight w:val="none"/>
        </w:rPr>
        <w:t>资质专业及主项等级：</w:t>
      </w:r>
      <w:r>
        <w:rPr>
          <w:rFonts w:ascii="楷体_GB2312" w:hAnsi="宋体" w:eastAsia="楷体_GB2312"/>
          <w:color w:val="auto"/>
          <w:sz w:val="28"/>
          <w:szCs w:val="28"/>
          <w:highlight w:val="none"/>
          <w:u w:val="single"/>
        </w:rPr>
        <w:t xml:space="preserve">                               </w:t>
      </w:r>
    </w:p>
    <w:p>
      <w:pPr>
        <w:spacing w:line="440" w:lineRule="exact"/>
        <w:ind w:firstLine="560" w:firstLineChars="200"/>
        <w:rPr>
          <w:rFonts w:ascii="楷体_GB2312" w:hAnsi="宋体" w:eastAsia="楷体_GB2312"/>
          <w:color w:val="auto"/>
          <w:sz w:val="28"/>
          <w:szCs w:val="28"/>
          <w:highlight w:val="none"/>
          <w:u w:val="single"/>
        </w:rPr>
      </w:pPr>
      <w:r>
        <w:rPr>
          <w:rFonts w:hint="eastAsia" w:ascii="楷体_GB2312" w:hAnsi="宋体" w:eastAsia="楷体_GB2312"/>
          <w:color w:val="auto"/>
          <w:sz w:val="28"/>
          <w:szCs w:val="28"/>
          <w:highlight w:val="none"/>
        </w:rPr>
        <w:t>复审时间及有效期：</w:t>
      </w:r>
      <w:r>
        <w:rPr>
          <w:rFonts w:ascii="楷体_GB2312" w:hAnsi="宋体" w:eastAsia="楷体_GB2312"/>
          <w:color w:val="auto"/>
          <w:sz w:val="28"/>
          <w:szCs w:val="28"/>
          <w:highlight w:val="none"/>
          <w:u w:val="single"/>
        </w:rPr>
        <w:t xml:space="preserve">                                 </w:t>
      </w:r>
    </w:p>
    <w:p>
      <w:pPr>
        <w:spacing w:line="440" w:lineRule="exact"/>
        <w:rPr>
          <w:rFonts w:ascii="楷体_GB2312" w:hAnsi="宋体" w:eastAsia="楷体_GB2312"/>
          <w:b/>
          <w:bCs/>
          <w:color w:val="auto"/>
          <w:sz w:val="28"/>
          <w:szCs w:val="28"/>
          <w:highlight w:val="none"/>
        </w:rPr>
      </w:pPr>
      <w:r>
        <w:rPr>
          <w:rFonts w:ascii="楷体_GB2312" w:hAnsi="宋体" w:eastAsia="楷体_GB2312"/>
          <w:b/>
          <w:bCs/>
          <w:color w:val="auto"/>
          <w:sz w:val="28"/>
          <w:szCs w:val="28"/>
          <w:highlight w:val="none"/>
        </w:rPr>
        <w:t>2</w:t>
      </w:r>
      <w:r>
        <w:rPr>
          <w:rFonts w:hint="eastAsia" w:ascii="楷体_GB2312" w:hAnsi="宋体" w:eastAsia="楷体_GB2312"/>
          <w:b/>
          <w:bCs/>
          <w:color w:val="auto"/>
          <w:sz w:val="28"/>
          <w:szCs w:val="28"/>
          <w:highlight w:val="none"/>
        </w:rPr>
        <w:t>、劳务分包工作对象及提供劳务内容</w:t>
      </w:r>
    </w:p>
    <w:p>
      <w:pPr>
        <w:spacing w:line="440" w:lineRule="exact"/>
        <w:rPr>
          <w:rFonts w:ascii="楷体_GB2312" w:hAnsi="宋体" w:eastAsia="楷体_GB2312"/>
          <w:color w:val="auto"/>
          <w:sz w:val="28"/>
          <w:szCs w:val="28"/>
          <w:highlight w:val="none"/>
          <w:u w:val="single"/>
        </w:rPr>
      </w:pPr>
      <w:r>
        <w:rPr>
          <w:rFonts w:ascii="楷体_GB2312" w:hAnsi="宋体" w:eastAsia="楷体_GB2312"/>
          <w:color w:val="auto"/>
          <w:sz w:val="28"/>
          <w:szCs w:val="28"/>
          <w:highlight w:val="none"/>
        </w:rPr>
        <w:t xml:space="preserve">    </w:t>
      </w:r>
      <w:r>
        <w:rPr>
          <w:rFonts w:hint="eastAsia" w:ascii="楷体_GB2312" w:hAnsi="宋体" w:eastAsia="楷体_GB2312"/>
          <w:color w:val="auto"/>
          <w:sz w:val="28"/>
          <w:szCs w:val="28"/>
          <w:highlight w:val="none"/>
        </w:rPr>
        <w:t>工程名称：</w:t>
      </w:r>
      <w:r>
        <w:rPr>
          <w:rFonts w:ascii="楷体_GB2312" w:hAnsi="宋体" w:eastAsia="楷体_GB2312"/>
          <w:color w:val="auto"/>
          <w:sz w:val="28"/>
          <w:szCs w:val="28"/>
          <w:highlight w:val="none"/>
          <w:u w:val="single"/>
        </w:rPr>
        <w:t xml:space="preserve">                                         </w:t>
      </w:r>
    </w:p>
    <w:p>
      <w:pPr>
        <w:spacing w:line="440" w:lineRule="exact"/>
        <w:rPr>
          <w:rFonts w:ascii="楷体_GB2312" w:hAnsi="宋体" w:eastAsia="楷体_GB2312"/>
          <w:color w:val="auto"/>
          <w:sz w:val="28"/>
          <w:szCs w:val="28"/>
          <w:highlight w:val="none"/>
          <w:u w:val="single"/>
        </w:rPr>
      </w:pPr>
      <w:r>
        <w:rPr>
          <w:rFonts w:ascii="楷体_GB2312" w:hAnsi="宋体" w:eastAsia="楷体_GB2312"/>
          <w:color w:val="auto"/>
          <w:sz w:val="28"/>
          <w:szCs w:val="28"/>
          <w:highlight w:val="none"/>
        </w:rPr>
        <w:t xml:space="preserve">    </w:t>
      </w:r>
      <w:r>
        <w:rPr>
          <w:rFonts w:hint="eastAsia" w:ascii="楷体_GB2312" w:hAnsi="宋体" w:eastAsia="楷体_GB2312"/>
          <w:color w:val="auto"/>
          <w:sz w:val="28"/>
          <w:szCs w:val="28"/>
          <w:highlight w:val="none"/>
        </w:rPr>
        <w:t>工程地点：</w:t>
      </w:r>
      <w:r>
        <w:rPr>
          <w:rFonts w:ascii="楷体_GB2312" w:hAnsi="宋体" w:eastAsia="楷体_GB2312"/>
          <w:color w:val="auto"/>
          <w:sz w:val="28"/>
          <w:szCs w:val="28"/>
          <w:highlight w:val="none"/>
          <w:u w:val="single"/>
        </w:rPr>
        <w:t xml:space="preserve">                                         </w:t>
      </w:r>
    </w:p>
    <w:p>
      <w:pPr>
        <w:spacing w:line="440" w:lineRule="exact"/>
        <w:rPr>
          <w:rFonts w:ascii="楷体_GB2312" w:hAnsi="宋体" w:eastAsia="楷体_GB2312"/>
          <w:color w:val="auto"/>
          <w:sz w:val="28"/>
          <w:szCs w:val="28"/>
          <w:highlight w:val="none"/>
          <w:u w:val="single"/>
        </w:rPr>
      </w:pPr>
      <w:r>
        <w:rPr>
          <w:rFonts w:ascii="楷体_GB2312" w:hAnsi="宋体" w:eastAsia="楷体_GB2312"/>
          <w:color w:val="auto"/>
          <w:sz w:val="28"/>
          <w:szCs w:val="28"/>
          <w:highlight w:val="none"/>
        </w:rPr>
        <w:t xml:space="preserve">    </w:t>
      </w:r>
      <w:r>
        <w:rPr>
          <w:rFonts w:hint="eastAsia" w:ascii="楷体_GB2312" w:hAnsi="宋体" w:eastAsia="楷体_GB2312"/>
          <w:color w:val="auto"/>
          <w:sz w:val="28"/>
          <w:szCs w:val="28"/>
          <w:highlight w:val="none"/>
        </w:rPr>
        <w:t>工程概况：</w:t>
      </w:r>
      <w:r>
        <w:rPr>
          <w:rFonts w:ascii="楷体_GB2312" w:hAnsi="宋体" w:eastAsia="楷体_GB2312"/>
          <w:color w:val="auto"/>
          <w:sz w:val="28"/>
          <w:szCs w:val="28"/>
          <w:highlight w:val="none"/>
          <w:u w:val="single"/>
        </w:rPr>
        <w:t xml:space="preserve">                                         </w:t>
      </w:r>
    </w:p>
    <w:p>
      <w:pPr>
        <w:spacing w:line="440" w:lineRule="exact"/>
        <w:ind w:firstLine="555"/>
        <w:rPr>
          <w:rFonts w:ascii="楷体_GB2312" w:hAnsi="宋体" w:eastAsia="楷体_GB2312"/>
          <w:color w:val="auto"/>
          <w:sz w:val="28"/>
          <w:szCs w:val="28"/>
          <w:highlight w:val="none"/>
          <w:u w:val="single"/>
        </w:rPr>
      </w:pPr>
      <w:r>
        <w:rPr>
          <w:rFonts w:hint="eastAsia" w:ascii="楷体_GB2312" w:hAnsi="宋体" w:eastAsia="楷体_GB2312"/>
          <w:color w:val="auto"/>
          <w:sz w:val="28"/>
          <w:szCs w:val="28"/>
          <w:highlight w:val="none"/>
        </w:rPr>
        <w:t>分包范围及劳务内容：</w:t>
      </w:r>
      <w:r>
        <w:rPr>
          <w:rFonts w:ascii="楷体_GB2312" w:hAnsi="宋体" w:eastAsia="楷体_GB2312"/>
          <w:color w:val="auto"/>
          <w:sz w:val="28"/>
          <w:szCs w:val="28"/>
          <w:highlight w:val="none"/>
          <w:u w:val="single"/>
        </w:rPr>
        <w:t xml:space="preserve">                               </w:t>
      </w:r>
    </w:p>
    <w:p>
      <w:pPr>
        <w:spacing w:line="440" w:lineRule="exact"/>
        <w:rPr>
          <w:rFonts w:ascii="楷体_GB2312" w:hAnsi="宋体" w:eastAsia="楷体_GB2312"/>
          <w:color w:val="auto"/>
          <w:sz w:val="28"/>
          <w:szCs w:val="28"/>
          <w:highlight w:val="none"/>
          <w:u w:val="single"/>
        </w:rPr>
      </w:pPr>
      <w:r>
        <w:rPr>
          <w:rFonts w:ascii="楷体_GB2312" w:hAnsi="宋体" w:eastAsia="楷体_GB2312"/>
          <w:b/>
          <w:bCs/>
          <w:color w:val="auto"/>
          <w:sz w:val="28"/>
          <w:szCs w:val="28"/>
          <w:highlight w:val="none"/>
        </w:rPr>
        <w:t>3</w:t>
      </w:r>
      <w:r>
        <w:rPr>
          <w:rFonts w:hint="eastAsia" w:ascii="楷体_GB2312" w:hAnsi="宋体" w:eastAsia="楷体_GB2312"/>
          <w:b/>
          <w:bCs/>
          <w:color w:val="auto"/>
          <w:sz w:val="28"/>
          <w:szCs w:val="28"/>
          <w:highlight w:val="none"/>
        </w:rPr>
        <w:t>、分包工作期限</w:t>
      </w:r>
    </w:p>
    <w:p>
      <w:pPr>
        <w:spacing w:line="440" w:lineRule="exact"/>
        <w:ind w:firstLine="564"/>
        <w:rPr>
          <w:rFonts w:ascii="楷体_GB2312" w:hAnsi="宋体" w:eastAsia="楷体_GB2312" w:cs="宋体"/>
          <w:color w:val="auto"/>
          <w:sz w:val="28"/>
          <w:szCs w:val="28"/>
          <w:highlight w:val="none"/>
        </w:rPr>
      </w:pPr>
      <w:r>
        <w:rPr>
          <w:rFonts w:hint="eastAsia" w:ascii="楷体_GB2312" w:hAnsi="宋体" w:eastAsia="楷体_GB2312"/>
          <w:color w:val="auto"/>
          <w:sz w:val="28"/>
          <w:szCs w:val="28"/>
          <w:highlight w:val="none"/>
        </w:rPr>
        <w:t>计划</w:t>
      </w:r>
      <w:r>
        <w:rPr>
          <w:rFonts w:hint="eastAsia" w:ascii="楷体_GB2312" w:hAnsi="宋体" w:eastAsia="楷体_GB2312" w:cs="宋体"/>
          <w:color w:val="auto"/>
          <w:sz w:val="28"/>
          <w:szCs w:val="28"/>
          <w:highlight w:val="none"/>
        </w:rPr>
        <w:t>开工日期：</w:t>
      </w:r>
      <w:r>
        <w:rPr>
          <w:rFonts w:ascii="楷体_GB2312" w:hAnsi="宋体" w:eastAsia="楷体_GB2312" w:cs="宋体"/>
          <w:color w:val="auto"/>
          <w:sz w:val="28"/>
          <w:szCs w:val="28"/>
          <w:highlight w:val="none"/>
          <w:u w:val="single"/>
        </w:rPr>
        <w:t xml:space="preserve">  </w:t>
      </w:r>
      <w:r>
        <w:rPr>
          <w:rFonts w:hint="eastAsia" w:ascii="楷体_GB2312" w:hAnsi="宋体" w:eastAsia="楷体_GB2312" w:cs="宋体"/>
          <w:color w:val="auto"/>
          <w:sz w:val="28"/>
          <w:szCs w:val="28"/>
          <w:highlight w:val="none"/>
        </w:rPr>
        <w:t>年</w:t>
      </w:r>
      <w:r>
        <w:rPr>
          <w:rFonts w:ascii="楷体_GB2312" w:hAnsi="宋体" w:eastAsia="楷体_GB2312" w:cs="宋体"/>
          <w:color w:val="auto"/>
          <w:sz w:val="28"/>
          <w:szCs w:val="28"/>
          <w:highlight w:val="none"/>
          <w:u w:val="single"/>
        </w:rPr>
        <w:t xml:space="preserve"> </w:t>
      </w:r>
      <w:r>
        <w:rPr>
          <w:rFonts w:hint="eastAsia" w:ascii="楷体_GB2312" w:hAnsi="宋体" w:eastAsia="楷体_GB2312" w:cs="宋体"/>
          <w:color w:val="auto"/>
          <w:sz w:val="28"/>
          <w:szCs w:val="28"/>
          <w:highlight w:val="none"/>
        </w:rPr>
        <w:t>月</w:t>
      </w:r>
      <w:r>
        <w:rPr>
          <w:rFonts w:ascii="楷体_GB2312" w:hAnsi="宋体" w:eastAsia="楷体_GB2312" w:cs="宋体"/>
          <w:color w:val="auto"/>
          <w:sz w:val="28"/>
          <w:szCs w:val="28"/>
          <w:highlight w:val="none"/>
          <w:u w:val="single"/>
        </w:rPr>
        <w:t xml:space="preserve"> </w:t>
      </w:r>
      <w:r>
        <w:rPr>
          <w:rFonts w:hint="eastAsia" w:ascii="楷体_GB2312" w:hAnsi="宋体" w:eastAsia="楷体_GB2312" w:cs="宋体"/>
          <w:color w:val="auto"/>
          <w:sz w:val="28"/>
          <w:szCs w:val="28"/>
          <w:highlight w:val="none"/>
        </w:rPr>
        <w:t>日，竣工日期：</w:t>
      </w:r>
      <w:r>
        <w:rPr>
          <w:rFonts w:ascii="楷体_GB2312" w:hAnsi="宋体" w:eastAsia="楷体_GB2312" w:cs="宋体"/>
          <w:color w:val="auto"/>
          <w:sz w:val="28"/>
          <w:szCs w:val="28"/>
          <w:highlight w:val="none"/>
          <w:u w:val="single"/>
        </w:rPr>
        <w:t xml:space="preserve">  </w:t>
      </w:r>
      <w:r>
        <w:rPr>
          <w:rFonts w:hint="eastAsia" w:ascii="楷体_GB2312" w:hAnsi="宋体" w:eastAsia="楷体_GB2312" w:cs="宋体"/>
          <w:color w:val="auto"/>
          <w:sz w:val="28"/>
          <w:szCs w:val="28"/>
          <w:highlight w:val="none"/>
        </w:rPr>
        <w:t>年</w:t>
      </w:r>
      <w:r>
        <w:rPr>
          <w:rFonts w:ascii="楷体_GB2312" w:hAnsi="宋体" w:eastAsia="楷体_GB2312" w:cs="宋体"/>
          <w:color w:val="auto"/>
          <w:sz w:val="28"/>
          <w:szCs w:val="28"/>
          <w:highlight w:val="none"/>
          <w:u w:val="single"/>
        </w:rPr>
        <w:t xml:space="preserve"> </w:t>
      </w:r>
      <w:r>
        <w:rPr>
          <w:rFonts w:hint="eastAsia" w:ascii="楷体_GB2312" w:hAnsi="宋体" w:eastAsia="楷体_GB2312" w:cs="宋体"/>
          <w:color w:val="auto"/>
          <w:sz w:val="28"/>
          <w:szCs w:val="28"/>
          <w:highlight w:val="none"/>
        </w:rPr>
        <w:t>月</w:t>
      </w:r>
      <w:r>
        <w:rPr>
          <w:rFonts w:ascii="楷体_GB2312" w:hAnsi="宋体" w:eastAsia="楷体_GB2312" w:cs="宋体"/>
          <w:color w:val="auto"/>
          <w:sz w:val="28"/>
          <w:szCs w:val="28"/>
          <w:highlight w:val="none"/>
          <w:u w:val="single"/>
        </w:rPr>
        <w:t xml:space="preserve"> </w:t>
      </w:r>
      <w:r>
        <w:rPr>
          <w:rFonts w:hint="eastAsia" w:ascii="楷体_GB2312" w:hAnsi="宋体" w:eastAsia="楷体_GB2312" w:cs="宋体"/>
          <w:color w:val="auto"/>
          <w:sz w:val="28"/>
          <w:szCs w:val="28"/>
          <w:highlight w:val="none"/>
        </w:rPr>
        <w:t>日。具体开工时间以</w:t>
      </w:r>
      <w:r>
        <w:rPr>
          <w:rFonts w:hint="default" w:ascii="楷体_GB2312" w:hAnsi="宋体" w:eastAsia="楷体_GB2312" w:cs="宋体"/>
          <w:color w:val="auto"/>
          <w:sz w:val="28"/>
          <w:szCs w:val="28"/>
          <w:highlight w:val="none"/>
          <w:lang w:val="en-US"/>
        </w:rPr>
        <w:t>发</w:t>
      </w:r>
      <w:r>
        <w:rPr>
          <w:rFonts w:hint="eastAsia" w:ascii="楷体_GB2312" w:hAnsi="宋体" w:eastAsia="楷体_GB2312" w:cs="宋体"/>
          <w:color w:val="auto"/>
          <w:sz w:val="28"/>
          <w:szCs w:val="28"/>
          <w:highlight w:val="none"/>
        </w:rPr>
        <w:t>包人书面通知为准，施工节点由发包人制定，承包人必须满足发包人施工节点要求。承包人应做好提前开工的准备，如计划开工日期提前，承包人应及时进场。</w:t>
      </w:r>
    </w:p>
    <w:p>
      <w:pPr>
        <w:spacing w:line="440" w:lineRule="exact"/>
        <w:rPr>
          <w:rFonts w:ascii="楷体_GB2312" w:hAnsi="宋体" w:eastAsia="楷体_GB2312" w:cs="宋体"/>
          <w:color w:val="auto"/>
          <w:sz w:val="28"/>
          <w:szCs w:val="28"/>
          <w:highlight w:val="none"/>
        </w:rPr>
      </w:pPr>
      <w:r>
        <w:rPr>
          <w:rFonts w:hint="eastAsia" w:ascii="楷体_GB2312" w:hAnsi="宋体" w:eastAsia="楷体_GB2312" w:cs="宋体"/>
          <w:color w:val="auto"/>
          <w:sz w:val="28"/>
          <w:szCs w:val="28"/>
          <w:highlight w:val="none"/>
        </w:rPr>
        <w:t>重要节点工期要求：</w:t>
      </w:r>
    </w:p>
    <w:p>
      <w:pPr>
        <w:spacing w:line="440" w:lineRule="exact"/>
        <w:rPr>
          <w:rFonts w:ascii="楷体_GB2312" w:hAnsi="宋体" w:eastAsia="楷体_GB2312"/>
          <w:b/>
          <w:bCs/>
          <w:color w:val="auto"/>
          <w:sz w:val="28"/>
          <w:szCs w:val="28"/>
          <w:highlight w:val="none"/>
        </w:rPr>
      </w:pPr>
      <w:r>
        <w:rPr>
          <w:rFonts w:ascii="楷体_GB2312" w:hAnsi="宋体" w:eastAsia="楷体_GB2312"/>
          <w:b/>
          <w:bCs/>
          <w:color w:val="auto"/>
          <w:sz w:val="28"/>
          <w:szCs w:val="28"/>
          <w:highlight w:val="none"/>
        </w:rPr>
        <w:t>4</w:t>
      </w:r>
      <w:r>
        <w:rPr>
          <w:rFonts w:hint="eastAsia" w:ascii="楷体_GB2312" w:hAnsi="宋体" w:eastAsia="楷体_GB2312"/>
          <w:b/>
          <w:bCs/>
          <w:color w:val="auto"/>
          <w:sz w:val="28"/>
          <w:szCs w:val="28"/>
          <w:highlight w:val="none"/>
        </w:rPr>
        <w:t>、合同文件及解释顺序</w:t>
      </w:r>
    </w:p>
    <w:p>
      <w:pPr>
        <w:spacing w:line="440" w:lineRule="exact"/>
        <w:ind w:firstLine="280" w:firstLineChars="1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w:t>
      </w:r>
      <w:r>
        <w:rPr>
          <w:rFonts w:hint="eastAsia" w:ascii="楷体_GB2312" w:hAnsi="宋体" w:eastAsia="楷体_GB2312"/>
          <w:color w:val="auto"/>
          <w:sz w:val="28"/>
          <w:szCs w:val="28"/>
          <w:highlight w:val="none"/>
        </w:rPr>
        <w:t>组成本合同的文件及优先解释顺序如下：</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(1)</w:t>
      </w:r>
      <w:r>
        <w:rPr>
          <w:rFonts w:hint="eastAsia" w:ascii="楷体_GB2312" w:hAnsi="宋体" w:eastAsia="楷体_GB2312"/>
          <w:color w:val="auto"/>
          <w:sz w:val="28"/>
          <w:szCs w:val="28"/>
          <w:highlight w:val="none"/>
        </w:rPr>
        <w:t>招标文件</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(2)</w:t>
      </w:r>
      <w:r>
        <w:rPr>
          <w:rFonts w:hint="eastAsia" w:ascii="楷体_GB2312" w:hAnsi="宋体" w:eastAsia="楷体_GB2312"/>
          <w:color w:val="auto"/>
          <w:sz w:val="28"/>
          <w:szCs w:val="28"/>
          <w:highlight w:val="none"/>
        </w:rPr>
        <w:t>投标文件</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(3)</w:t>
      </w:r>
      <w:r>
        <w:rPr>
          <w:rFonts w:hint="eastAsia" w:ascii="楷体_GB2312" w:hAnsi="宋体" w:eastAsia="楷体_GB2312"/>
          <w:color w:val="auto"/>
          <w:sz w:val="28"/>
          <w:szCs w:val="28"/>
          <w:highlight w:val="none"/>
        </w:rPr>
        <w:t>本合同；</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(4)</w:t>
      </w:r>
      <w:r>
        <w:rPr>
          <w:rFonts w:hint="eastAsia" w:ascii="楷体_GB2312" w:hAnsi="宋体" w:eastAsia="楷体_GB2312"/>
          <w:color w:val="auto"/>
          <w:sz w:val="28"/>
          <w:szCs w:val="28"/>
          <w:highlight w:val="none"/>
        </w:rPr>
        <w:t>本合同附件；</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(5)</w:t>
      </w:r>
      <w:r>
        <w:rPr>
          <w:rFonts w:hint="eastAsia" w:ascii="楷体_GB2312" w:hAnsi="宋体" w:eastAsia="楷体_GB2312"/>
          <w:color w:val="auto"/>
          <w:sz w:val="28"/>
          <w:szCs w:val="28"/>
          <w:highlight w:val="none"/>
        </w:rPr>
        <w:t>本合同补充协议；</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(6)</w:t>
      </w:r>
      <w:r>
        <w:rPr>
          <w:rFonts w:hint="eastAsia" w:ascii="楷体_GB2312" w:hAnsi="宋体" w:eastAsia="楷体_GB2312"/>
          <w:color w:val="auto"/>
          <w:sz w:val="28"/>
          <w:szCs w:val="28"/>
          <w:highlight w:val="none"/>
        </w:rPr>
        <w:t>本工程施工总包合同及补充协议；</w:t>
      </w:r>
    </w:p>
    <w:p>
      <w:pPr>
        <w:spacing w:line="440" w:lineRule="exact"/>
        <w:rPr>
          <w:rFonts w:ascii="楷体_GB2312" w:hAnsi="宋体" w:eastAsia="楷体_GB2312"/>
          <w:b/>
          <w:bCs/>
          <w:color w:val="auto"/>
          <w:sz w:val="28"/>
          <w:szCs w:val="28"/>
          <w:highlight w:val="none"/>
        </w:rPr>
      </w:pPr>
      <w:r>
        <w:rPr>
          <w:rFonts w:ascii="楷体_GB2312" w:hAnsi="宋体" w:eastAsia="楷体_GB2312"/>
          <w:b/>
          <w:bCs/>
          <w:color w:val="auto"/>
          <w:sz w:val="28"/>
          <w:szCs w:val="28"/>
          <w:highlight w:val="none"/>
        </w:rPr>
        <w:t xml:space="preserve"> 5</w:t>
      </w:r>
      <w:r>
        <w:rPr>
          <w:rFonts w:hint="eastAsia" w:ascii="楷体_GB2312" w:hAnsi="宋体" w:eastAsia="楷体_GB2312"/>
          <w:b/>
          <w:bCs/>
          <w:color w:val="auto"/>
          <w:sz w:val="28"/>
          <w:szCs w:val="28"/>
          <w:highlight w:val="none"/>
        </w:rPr>
        <w:t>、项目经理</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5.1</w:t>
      </w:r>
      <w:r>
        <w:rPr>
          <w:rFonts w:hint="eastAsia" w:ascii="楷体_GB2312" w:hAnsi="宋体" w:eastAsia="楷体_GB2312"/>
          <w:color w:val="auto"/>
          <w:sz w:val="28"/>
          <w:szCs w:val="28"/>
          <w:highlight w:val="none"/>
        </w:rPr>
        <w:t>发包人委派的担任驻工地履行本合同的项目经理为</w:t>
      </w:r>
      <w:r>
        <w:rPr>
          <w:rFonts w:hint="eastAsia" w:ascii="楷体_GB2312" w:hAnsi="宋体" w:eastAsia="楷体_GB2312"/>
          <w:color w:val="auto"/>
          <w:sz w:val="28"/>
          <w:szCs w:val="28"/>
          <w:highlight w:val="none"/>
          <w:u w:val="single"/>
          <w:lang w:val="en-US" w:eastAsia="zh-CN"/>
        </w:rPr>
        <w:t xml:space="preserve">     </w:t>
      </w:r>
      <w:r>
        <w:rPr>
          <w:rFonts w:hint="eastAsia" w:ascii="楷体_GB2312" w:hAnsi="宋体" w:eastAsia="楷体_GB2312"/>
          <w:color w:val="auto"/>
          <w:sz w:val="28"/>
          <w:szCs w:val="28"/>
          <w:highlight w:val="none"/>
        </w:rPr>
        <w:t>。</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5.2</w:t>
      </w:r>
      <w:r>
        <w:rPr>
          <w:rFonts w:hint="eastAsia" w:ascii="楷体_GB2312" w:hAnsi="宋体" w:eastAsia="楷体_GB2312"/>
          <w:color w:val="auto"/>
          <w:sz w:val="28"/>
          <w:szCs w:val="28"/>
          <w:highlight w:val="none"/>
        </w:rPr>
        <w:t>承包人委派的担任驻工地履行本合同的项目经理为</w:t>
      </w:r>
      <w:r>
        <w:rPr>
          <w:rFonts w:ascii="楷体_GB2312" w:hAnsi="宋体" w:eastAsia="楷体_GB2312"/>
          <w:color w:val="auto"/>
          <w:sz w:val="28"/>
          <w:szCs w:val="28"/>
          <w:highlight w:val="none"/>
          <w:u w:val="single"/>
        </w:rPr>
        <w:t xml:space="preserve"> </w:t>
      </w:r>
      <w:r>
        <w:rPr>
          <w:rFonts w:hint="eastAsia" w:ascii="楷体_GB2312" w:hAnsi="宋体" w:eastAsia="楷体_GB2312"/>
          <w:color w:val="auto"/>
          <w:sz w:val="28"/>
          <w:szCs w:val="28"/>
          <w:highlight w:val="none"/>
          <w:u w:val="single"/>
          <w:lang w:val="en-US" w:eastAsia="zh-CN"/>
        </w:rPr>
        <w:t xml:space="preserve">  </w:t>
      </w:r>
      <w:r>
        <w:rPr>
          <w:rFonts w:ascii="楷体_GB2312" w:hAnsi="宋体" w:eastAsia="楷体_GB2312"/>
          <w:color w:val="auto"/>
          <w:sz w:val="28"/>
          <w:szCs w:val="28"/>
          <w:highlight w:val="none"/>
          <w:u w:val="single"/>
        </w:rPr>
        <w:t xml:space="preserve">  </w:t>
      </w:r>
      <w:r>
        <w:rPr>
          <w:rFonts w:hint="eastAsia" w:ascii="楷体_GB2312" w:hAnsi="宋体" w:eastAsia="楷体_GB2312"/>
          <w:color w:val="auto"/>
          <w:sz w:val="28"/>
          <w:szCs w:val="28"/>
          <w:highlight w:val="none"/>
        </w:rPr>
        <w:t>。</w:t>
      </w:r>
    </w:p>
    <w:p>
      <w:pPr>
        <w:spacing w:line="440" w:lineRule="exact"/>
        <w:rPr>
          <w:rFonts w:ascii="楷体_GB2312" w:hAnsi="宋体" w:eastAsia="楷体_GB2312" w:cs="宋体"/>
          <w:b/>
          <w:color w:val="auto"/>
          <w:sz w:val="28"/>
          <w:szCs w:val="28"/>
          <w:highlight w:val="none"/>
        </w:rPr>
      </w:pPr>
      <w:r>
        <w:rPr>
          <w:rFonts w:ascii="楷体_GB2312" w:hAnsi="宋体" w:eastAsia="楷体_GB2312" w:cs="宋体"/>
          <w:b/>
          <w:color w:val="auto"/>
          <w:sz w:val="28"/>
          <w:szCs w:val="28"/>
          <w:highlight w:val="none"/>
        </w:rPr>
        <w:t>6</w:t>
      </w:r>
      <w:r>
        <w:rPr>
          <w:rFonts w:hint="eastAsia" w:ascii="楷体_GB2312" w:hAnsi="宋体" w:eastAsia="楷体_GB2312" w:cs="宋体"/>
          <w:b/>
          <w:color w:val="auto"/>
          <w:sz w:val="28"/>
          <w:szCs w:val="28"/>
          <w:highlight w:val="none"/>
        </w:rPr>
        <w:t>、合同价款</w:t>
      </w:r>
    </w:p>
    <w:p>
      <w:pPr>
        <w:spacing w:line="440" w:lineRule="exact"/>
        <w:ind w:firstLine="560" w:firstLineChars="200"/>
        <w:rPr>
          <w:rFonts w:ascii="楷体_GB2312" w:hAnsi="楷体_GB2312" w:eastAsia="楷体_GB2312" w:cs="楷体_GB2312"/>
          <w:color w:val="auto"/>
          <w:sz w:val="28"/>
          <w:szCs w:val="28"/>
          <w:highlight w:val="none"/>
          <w:u w:val="single"/>
        </w:rPr>
      </w:pPr>
      <w:r>
        <w:rPr>
          <w:rFonts w:ascii="楷体_GB2312" w:hAnsi="宋体" w:eastAsia="楷体_GB2312"/>
          <w:color w:val="auto"/>
          <w:sz w:val="28"/>
          <w:szCs w:val="28"/>
          <w:highlight w:val="none"/>
        </w:rPr>
        <w:t>6.1</w:t>
      </w:r>
      <w:r>
        <w:rPr>
          <w:rFonts w:hint="eastAsia" w:ascii="楷体_GB2312" w:hAnsi="宋体" w:eastAsia="楷体_GB2312"/>
          <w:color w:val="auto"/>
          <w:sz w:val="28"/>
          <w:szCs w:val="28"/>
          <w:highlight w:val="none"/>
        </w:rPr>
        <w:t>合同价款为：</w:t>
      </w:r>
      <w:r>
        <w:rPr>
          <w:rFonts w:hint="eastAsia" w:ascii="楷体_GB2312" w:hAnsi="宋体" w:eastAsia="楷体_GB2312"/>
          <w:color w:val="auto"/>
          <w:sz w:val="28"/>
          <w:szCs w:val="28"/>
          <w:highlight w:val="none"/>
          <w:u w:val="single"/>
        </w:rPr>
        <w:t>暂定价</w:t>
      </w:r>
      <w:r>
        <w:rPr>
          <w:rFonts w:ascii="楷体_GB2312" w:hAnsi="宋体" w:eastAsia="楷体_GB2312"/>
          <w:color w:val="auto"/>
          <w:sz w:val="28"/>
          <w:szCs w:val="28"/>
          <w:highlight w:val="none"/>
          <w:u w:val="single"/>
        </w:rPr>
        <w:t xml:space="preserve">         </w:t>
      </w:r>
      <w:r>
        <w:rPr>
          <w:rFonts w:hint="eastAsia" w:ascii="楷体_GB2312" w:hAnsi="宋体" w:eastAsia="楷体_GB2312"/>
          <w:color w:val="auto"/>
          <w:sz w:val="28"/>
          <w:szCs w:val="28"/>
          <w:highlight w:val="none"/>
          <w:u w:val="single"/>
        </w:rPr>
        <w:t>元</w:t>
      </w:r>
      <w:r>
        <w:rPr>
          <w:rFonts w:ascii="楷体_GB2312" w:hAnsi="宋体" w:eastAsia="楷体_GB2312"/>
          <w:color w:val="auto"/>
          <w:sz w:val="28"/>
          <w:szCs w:val="28"/>
          <w:highlight w:val="none"/>
          <w:u w:val="single"/>
        </w:rPr>
        <w:t xml:space="preserve">    </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6.2</w:t>
      </w:r>
      <w:r>
        <w:rPr>
          <w:rFonts w:hint="eastAsia" w:ascii="楷体_GB2312" w:hAnsi="宋体" w:eastAsia="楷体_GB2312"/>
          <w:color w:val="auto"/>
          <w:sz w:val="28"/>
          <w:szCs w:val="28"/>
          <w:highlight w:val="none"/>
        </w:rPr>
        <w:t>合同价款的确定原则：</w:t>
      </w:r>
      <w:r>
        <w:rPr>
          <w:rFonts w:hint="eastAsia" w:ascii="楷体_GB2312" w:hAnsi="宋体" w:eastAsia="楷体_GB2312" w:cs="Times New Roman"/>
          <w:color w:val="auto"/>
          <w:sz w:val="28"/>
          <w:szCs w:val="28"/>
          <w:highlight w:val="none"/>
        </w:rPr>
        <w:t xml:space="preserve">价格包含人工费、租赁费、小型机械费、辅材费、材料二次搬运费、冬雨季施工费、超高费、工具用具费、文明施工费、环境保护费、成品保护费、调试费、施工生产工具购买及使用费、保险费、利润、政策性文件规定、风险、垫资利息、投入资金成本、责任、管理费、安全文明施工费、税金等属于图纸范围内应施工内容（一个有经验的承包商应考虑到的）的费用全部包含在内。合同价款为 </w:t>
      </w:r>
      <w:r>
        <w:rPr>
          <w:rFonts w:hint="eastAsia" w:ascii="楷体_GB2312" w:hAnsi="宋体" w:eastAsia="楷体_GB2312" w:cs="Times New Roman"/>
          <w:color w:val="auto"/>
          <w:sz w:val="28"/>
          <w:szCs w:val="28"/>
          <w:highlight w:val="none"/>
          <w:u w:val="none"/>
        </w:rPr>
        <w:t>含税</w:t>
      </w:r>
      <w:r>
        <w:rPr>
          <w:rFonts w:hint="eastAsia" w:ascii="楷体_GB2312" w:hAnsi="宋体" w:eastAsia="楷体_GB2312" w:cs="Times New Roman"/>
          <w:color w:val="auto"/>
          <w:sz w:val="28"/>
          <w:szCs w:val="28"/>
          <w:highlight w:val="none"/>
        </w:rPr>
        <w:t>（含税/不含税价）。</w:t>
      </w:r>
    </w:p>
    <w:p>
      <w:pPr>
        <w:spacing w:line="440" w:lineRule="exact"/>
        <w:ind w:firstLine="560" w:firstLineChars="200"/>
        <w:rPr>
          <w:rFonts w:ascii="楷体_GB2312" w:eastAsia="楷体_GB2312"/>
          <w:color w:val="auto"/>
          <w:sz w:val="28"/>
          <w:szCs w:val="28"/>
          <w:highlight w:val="none"/>
        </w:rPr>
      </w:pPr>
      <w:r>
        <w:rPr>
          <w:rFonts w:ascii="楷体_GB2312" w:eastAsia="楷体_GB2312"/>
          <w:color w:val="auto"/>
          <w:sz w:val="28"/>
          <w:szCs w:val="28"/>
          <w:highlight w:val="none"/>
        </w:rPr>
        <w:t>6.3</w:t>
      </w:r>
      <w:r>
        <w:rPr>
          <w:rFonts w:hint="eastAsia" w:ascii="楷体_GB2312" w:eastAsia="楷体_GB2312"/>
          <w:color w:val="auto"/>
          <w:sz w:val="28"/>
          <w:szCs w:val="28"/>
          <w:highlight w:val="none"/>
        </w:rPr>
        <w:t>合同价款核算规则及构成方式</w:t>
      </w:r>
    </w:p>
    <w:p>
      <w:pPr>
        <w:spacing w:line="440" w:lineRule="exact"/>
        <w:ind w:firstLine="560" w:firstLineChars="200"/>
        <w:rPr>
          <w:rFonts w:hint="eastAsia" w:ascii="楷体_GB2312" w:hAnsi="宋体" w:eastAsia="楷体_GB2312"/>
          <w:color w:val="auto"/>
          <w:sz w:val="28"/>
          <w:szCs w:val="28"/>
          <w:highlight w:val="none"/>
          <w:u w:val="single"/>
        </w:rPr>
      </w:pPr>
      <w:r>
        <w:rPr>
          <w:rFonts w:hint="eastAsia" w:ascii="楷体_GB2312" w:hAnsi="宋体" w:eastAsia="楷体_GB2312" w:cs="Times New Roman"/>
          <w:color w:val="auto"/>
          <w:sz w:val="28"/>
          <w:szCs w:val="28"/>
          <w:highlight w:val="none"/>
        </w:rPr>
        <w:t>本工程的合同价款采用如下方式计算：</w:t>
      </w:r>
      <w:r>
        <w:rPr>
          <w:rFonts w:hint="eastAsia" w:ascii="楷体_GB2312" w:hAnsi="宋体" w:eastAsia="楷体_GB2312" w:cs="Times New Roman"/>
          <w:b/>
          <w:bCs/>
          <w:color w:val="auto"/>
          <w:sz w:val="28"/>
          <w:szCs w:val="28"/>
          <w:highlight w:val="none"/>
          <w:u w:val="single"/>
          <w:lang w:val="en-US" w:eastAsia="zh-CN"/>
        </w:rPr>
        <w:t xml:space="preserve">          </w:t>
      </w:r>
      <w:r>
        <w:rPr>
          <w:rFonts w:hint="eastAsia" w:ascii="楷体_GB2312" w:hAnsi="宋体" w:eastAsia="楷体_GB2312" w:cs="Times New Roman"/>
          <w:b w:val="0"/>
          <w:bCs w:val="0"/>
          <w:color w:val="auto"/>
          <w:sz w:val="28"/>
          <w:szCs w:val="28"/>
          <w:highlight w:val="none"/>
          <w:u w:val="none"/>
        </w:rPr>
        <w:t>。</w:t>
      </w:r>
    </w:p>
    <w:p>
      <w:pPr>
        <w:spacing w:line="440" w:lineRule="exact"/>
        <w:ind w:firstLine="560" w:firstLineChars="200"/>
        <w:rPr>
          <w:rFonts w:hint="eastAsia" w:ascii="楷体_GB2312" w:hAnsi="Times New Roman" w:eastAsia="楷体_GB2312" w:cs="Times New Roman"/>
          <w:color w:val="auto"/>
          <w:sz w:val="28"/>
          <w:szCs w:val="28"/>
          <w:highlight w:val="none"/>
        </w:rPr>
      </w:pPr>
      <w:r>
        <w:rPr>
          <w:rFonts w:hint="eastAsia" w:ascii="楷体_GB2312" w:hAnsi="Times New Roman" w:eastAsia="楷体_GB2312" w:cs="Times New Roman"/>
          <w:color w:val="auto"/>
          <w:sz w:val="28"/>
          <w:szCs w:val="28"/>
          <w:highlight w:val="none"/>
        </w:rPr>
        <w:t>6.4分包合同价款包含以下内容：见附件一</w:t>
      </w:r>
    </w:p>
    <w:p>
      <w:pPr>
        <w:spacing w:line="440" w:lineRule="exact"/>
        <w:ind w:firstLine="560" w:firstLineChars="200"/>
        <w:rPr>
          <w:rFonts w:hint="eastAsia" w:ascii="楷体_GB2312" w:hAnsi="Times New Roman" w:eastAsia="楷体_GB2312" w:cs="Times New Roman"/>
          <w:color w:val="auto"/>
          <w:sz w:val="28"/>
          <w:szCs w:val="28"/>
          <w:highlight w:val="none"/>
        </w:rPr>
      </w:pPr>
      <w:r>
        <w:rPr>
          <w:rFonts w:hint="eastAsia" w:ascii="楷体_GB2312" w:hAnsi="Times New Roman" w:eastAsia="楷体_GB2312" w:cs="Times New Roman"/>
          <w:color w:val="auto"/>
          <w:sz w:val="28"/>
          <w:szCs w:val="28"/>
          <w:highlight w:val="none"/>
        </w:rPr>
        <w:t>6.5对价格内容的明确：</w:t>
      </w:r>
    </w:p>
    <w:p>
      <w:pPr>
        <w:spacing w:line="440" w:lineRule="exact"/>
        <w:ind w:firstLine="560" w:firstLineChars="200"/>
        <w:rPr>
          <w:rFonts w:hint="eastAsia" w:ascii="楷体_GB2312" w:hAnsi="Times New Roman" w:eastAsia="楷体_GB2312" w:cs="Times New Roman"/>
          <w:color w:val="auto"/>
          <w:sz w:val="28"/>
          <w:szCs w:val="28"/>
          <w:highlight w:val="none"/>
          <w:u w:val="none"/>
        </w:rPr>
      </w:pPr>
      <w:r>
        <w:rPr>
          <w:rFonts w:hint="eastAsia" w:ascii="楷体_GB2312" w:hAnsi="Times New Roman" w:eastAsia="楷体_GB2312" w:cs="Times New Roman"/>
          <w:color w:val="auto"/>
          <w:sz w:val="28"/>
          <w:szCs w:val="28"/>
          <w:highlight w:val="none"/>
        </w:rPr>
        <w:t>6.5.1工程量计算按照图纸</w:t>
      </w:r>
      <w:r>
        <w:rPr>
          <w:rFonts w:hint="eastAsia" w:ascii="楷体_GB2312" w:hAnsi="Times New Roman" w:eastAsia="楷体_GB2312" w:cs="Times New Roman"/>
          <w:b w:val="0"/>
          <w:bCs w:val="0"/>
          <w:color w:val="auto"/>
          <w:sz w:val="28"/>
          <w:szCs w:val="28"/>
          <w:highlight w:val="none"/>
          <w:u w:val="none"/>
        </w:rPr>
        <w:t>及</w:t>
      </w:r>
      <w:r>
        <w:rPr>
          <w:rFonts w:hint="eastAsia" w:ascii="楷体_GB2312" w:hAnsi="Times New Roman" w:eastAsia="楷体_GB2312" w:cs="Times New Roman"/>
          <w:color w:val="auto"/>
          <w:sz w:val="28"/>
          <w:szCs w:val="28"/>
          <w:highlight w:val="none"/>
          <w:u w:val="none"/>
        </w:rPr>
        <w:t>《河北省消耗量定额（HEBGYD-A-2012）》</w:t>
      </w:r>
      <w:r>
        <w:rPr>
          <w:rFonts w:hint="eastAsia" w:ascii="楷体_GB2312" w:hAnsi="Times New Roman" w:eastAsia="楷体_GB2312" w:cs="Times New Roman"/>
          <w:b w:val="0"/>
          <w:bCs w:val="0"/>
          <w:color w:val="auto"/>
          <w:sz w:val="28"/>
          <w:szCs w:val="28"/>
          <w:highlight w:val="none"/>
        </w:rPr>
        <w:t>。</w:t>
      </w:r>
    </w:p>
    <w:p>
      <w:pPr>
        <w:spacing w:line="440" w:lineRule="exact"/>
        <w:ind w:firstLine="560" w:firstLineChars="200"/>
        <w:rPr>
          <w:rFonts w:ascii="宋体" w:hAnsi="宋体" w:cs="宋体"/>
          <w:color w:val="auto"/>
          <w:sz w:val="24"/>
          <w:highlight w:val="none"/>
        </w:rPr>
      </w:pPr>
      <w:r>
        <w:rPr>
          <w:rFonts w:hint="eastAsia" w:ascii="楷体_GB2312" w:hAnsi="Times New Roman" w:eastAsia="楷体_GB2312" w:cs="Times New Roman"/>
          <w:color w:val="auto"/>
          <w:sz w:val="28"/>
          <w:szCs w:val="28"/>
          <w:highlight w:val="none"/>
        </w:rPr>
        <w:t>6.5.2价格内容包括附件所包含的全部内容。</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6.</w:t>
      </w:r>
      <w:r>
        <w:rPr>
          <w:rFonts w:hint="eastAsia" w:ascii="楷体_GB2312" w:hAnsi="宋体" w:eastAsia="楷体_GB2312"/>
          <w:color w:val="auto"/>
          <w:sz w:val="28"/>
          <w:szCs w:val="28"/>
          <w:highlight w:val="none"/>
          <w:lang w:val="en-US" w:eastAsia="zh-CN"/>
        </w:rPr>
        <w:t>6</w:t>
      </w:r>
      <w:r>
        <w:rPr>
          <w:rFonts w:hint="eastAsia" w:ascii="楷体_GB2312" w:hAnsi="宋体" w:eastAsia="楷体_GB2312"/>
          <w:color w:val="auto"/>
          <w:sz w:val="28"/>
          <w:szCs w:val="28"/>
          <w:highlight w:val="none"/>
        </w:rPr>
        <w:t>价格中对工程质量、工期进度、安全文明施工方面的奖罚措施：</w:t>
      </w:r>
    </w:p>
    <w:p>
      <w:pPr>
        <w:spacing w:line="440" w:lineRule="exact"/>
        <w:ind w:firstLine="480"/>
        <w:rPr>
          <w:rFonts w:ascii="楷体_GB2312" w:eastAsia="楷体_GB2312"/>
          <w:color w:val="auto"/>
          <w:sz w:val="28"/>
          <w:szCs w:val="28"/>
          <w:highlight w:val="none"/>
        </w:rPr>
      </w:pPr>
      <w:r>
        <w:rPr>
          <w:rFonts w:ascii="楷体_GB2312" w:hAnsi="宋体" w:eastAsia="楷体_GB2312"/>
          <w:color w:val="auto"/>
          <w:sz w:val="28"/>
          <w:szCs w:val="28"/>
          <w:highlight w:val="none"/>
        </w:rPr>
        <w:t>6.</w:t>
      </w:r>
      <w:r>
        <w:rPr>
          <w:rFonts w:hint="eastAsia" w:ascii="楷体_GB2312" w:hAnsi="宋体" w:eastAsia="楷体_GB2312"/>
          <w:color w:val="auto"/>
          <w:sz w:val="28"/>
          <w:szCs w:val="28"/>
          <w:highlight w:val="none"/>
          <w:lang w:val="en-US" w:eastAsia="zh-CN"/>
        </w:rPr>
        <w:t>6</w:t>
      </w:r>
      <w:r>
        <w:rPr>
          <w:rFonts w:ascii="楷体_GB2312" w:hAnsi="宋体" w:eastAsia="楷体_GB2312"/>
          <w:color w:val="auto"/>
          <w:sz w:val="28"/>
          <w:szCs w:val="28"/>
          <w:highlight w:val="none"/>
        </w:rPr>
        <w:t>.1</w:t>
      </w:r>
      <w:r>
        <w:rPr>
          <w:rFonts w:hint="eastAsia" w:ascii="楷体_GB2312" w:hAnsi="宋体" w:eastAsia="楷体_GB2312"/>
          <w:color w:val="auto"/>
          <w:sz w:val="28"/>
          <w:szCs w:val="28"/>
          <w:highlight w:val="none"/>
        </w:rPr>
        <w:t>本工程工期满足发包人施工节点的要求，</w:t>
      </w:r>
      <w:r>
        <w:rPr>
          <w:rFonts w:hint="eastAsia" w:ascii="楷体_GB2312" w:eastAsia="楷体_GB2312"/>
          <w:color w:val="auto"/>
          <w:sz w:val="28"/>
          <w:szCs w:val="28"/>
          <w:highlight w:val="none"/>
        </w:rPr>
        <w:t>每延误一日，应向发包人支付违约金</w:t>
      </w:r>
      <w:r>
        <w:rPr>
          <w:rFonts w:hint="eastAsia" w:ascii="楷体_GB2312" w:eastAsia="楷体_GB2312"/>
          <w:color w:val="auto"/>
          <w:sz w:val="28"/>
          <w:szCs w:val="28"/>
          <w:highlight w:val="none"/>
          <w:u w:val="single"/>
          <w:lang w:val="en-US" w:eastAsia="zh-CN"/>
        </w:rPr>
        <w:t>2</w:t>
      </w:r>
      <w:r>
        <w:rPr>
          <w:rFonts w:ascii="楷体_GB2312" w:eastAsia="楷体_GB2312"/>
          <w:color w:val="auto"/>
          <w:sz w:val="28"/>
          <w:szCs w:val="28"/>
          <w:highlight w:val="none"/>
          <w:u w:val="single"/>
        </w:rPr>
        <w:t>0000</w:t>
      </w:r>
      <w:r>
        <w:rPr>
          <w:rFonts w:hint="eastAsia" w:ascii="楷体_GB2312" w:eastAsia="楷体_GB2312"/>
          <w:color w:val="auto"/>
          <w:sz w:val="28"/>
          <w:szCs w:val="28"/>
          <w:highlight w:val="none"/>
        </w:rPr>
        <w:t>元，最高不超过合同总金额的</w:t>
      </w:r>
      <w:r>
        <w:rPr>
          <w:rFonts w:ascii="楷体_GB2312" w:eastAsia="楷体_GB2312"/>
          <w:color w:val="auto"/>
          <w:sz w:val="28"/>
          <w:szCs w:val="28"/>
          <w:highlight w:val="none"/>
          <w:u w:val="single"/>
        </w:rPr>
        <w:t xml:space="preserve"> </w:t>
      </w:r>
      <w:r>
        <w:rPr>
          <w:rFonts w:hint="eastAsia" w:ascii="楷体_GB2312" w:eastAsia="楷体_GB2312"/>
          <w:color w:val="auto"/>
          <w:sz w:val="28"/>
          <w:szCs w:val="28"/>
          <w:highlight w:val="none"/>
          <w:u w:val="single"/>
          <w:lang w:val="en-US" w:eastAsia="zh-CN"/>
        </w:rPr>
        <w:t>5</w:t>
      </w:r>
      <w:r>
        <w:rPr>
          <w:rFonts w:ascii="楷体_GB2312" w:eastAsia="楷体_GB2312"/>
          <w:color w:val="auto"/>
          <w:sz w:val="28"/>
          <w:szCs w:val="28"/>
          <w:highlight w:val="none"/>
        </w:rPr>
        <w:t>%</w:t>
      </w:r>
      <w:r>
        <w:rPr>
          <w:rFonts w:hint="eastAsia" w:ascii="楷体_GB2312" w:eastAsia="楷体_GB2312"/>
          <w:color w:val="auto"/>
          <w:sz w:val="28"/>
          <w:szCs w:val="28"/>
          <w:highlight w:val="none"/>
        </w:rPr>
        <w:t>。如承包人因自身原因无法满足发包人施工节点计划要求时，发包人可以委派其他劳务企业完成，产生的费用经发包人确认后由承包人承担，承包人不得对发包人确认的价格有任何异议。</w:t>
      </w:r>
    </w:p>
    <w:p>
      <w:pPr>
        <w:spacing w:line="440" w:lineRule="exact"/>
        <w:ind w:firstLine="480"/>
        <w:rPr>
          <w:rFonts w:ascii="楷体_GB2312" w:eastAsia="楷体_GB2312"/>
          <w:color w:val="auto"/>
          <w:sz w:val="28"/>
          <w:szCs w:val="28"/>
          <w:highlight w:val="none"/>
        </w:rPr>
      </w:pPr>
      <w:r>
        <w:rPr>
          <w:rFonts w:ascii="楷体_GB2312" w:hAnsi="宋体" w:eastAsia="楷体_GB2312"/>
          <w:color w:val="auto"/>
          <w:sz w:val="28"/>
          <w:szCs w:val="28"/>
          <w:highlight w:val="none"/>
        </w:rPr>
        <w:t>6.</w:t>
      </w:r>
      <w:r>
        <w:rPr>
          <w:rFonts w:hint="eastAsia" w:ascii="楷体_GB2312" w:hAnsi="宋体" w:eastAsia="楷体_GB2312"/>
          <w:color w:val="auto"/>
          <w:sz w:val="28"/>
          <w:szCs w:val="28"/>
          <w:highlight w:val="none"/>
          <w:lang w:val="en-US" w:eastAsia="zh-CN"/>
        </w:rPr>
        <w:t>6</w:t>
      </w:r>
      <w:r>
        <w:rPr>
          <w:rFonts w:ascii="楷体_GB2312" w:hAnsi="宋体" w:eastAsia="楷体_GB2312"/>
          <w:color w:val="auto"/>
          <w:sz w:val="28"/>
          <w:szCs w:val="28"/>
          <w:highlight w:val="none"/>
        </w:rPr>
        <w:t>.2</w:t>
      </w:r>
      <w:r>
        <w:rPr>
          <w:rFonts w:hint="eastAsia" w:ascii="楷体_GB2312" w:eastAsia="楷体_GB2312"/>
          <w:color w:val="auto"/>
          <w:sz w:val="28"/>
          <w:szCs w:val="28"/>
          <w:highlight w:val="none"/>
        </w:rPr>
        <w:t>承包人施工质量不符合本合同约定的质量标准，承包人应向发包人支付违约金</w:t>
      </w:r>
      <w:r>
        <w:rPr>
          <w:rFonts w:hint="eastAsia" w:ascii="楷体_GB2312" w:eastAsia="楷体_GB2312"/>
          <w:color w:val="auto"/>
          <w:sz w:val="28"/>
          <w:szCs w:val="28"/>
          <w:highlight w:val="none"/>
          <w:u w:val="single"/>
          <w:lang w:val="en-US" w:eastAsia="zh-CN"/>
        </w:rPr>
        <w:t>2</w:t>
      </w:r>
      <w:r>
        <w:rPr>
          <w:rFonts w:ascii="楷体_GB2312" w:eastAsia="楷体_GB2312"/>
          <w:color w:val="auto"/>
          <w:sz w:val="28"/>
          <w:szCs w:val="28"/>
          <w:highlight w:val="none"/>
          <w:u w:val="single"/>
        </w:rPr>
        <w:t>0000</w:t>
      </w:r>
      <w:r>
        <w:rPr>
          <w:rFonts w:hint="eastAsia" w:ascii="楷体_GB2312" w:eastAsia="楷体_GB2312"/>
          <w:color w:val="auto"/>
          <w:sz w:val="28"/>
          <w:szCs w:val="28"/>
          <w:highlight w:val="none"/>
        </w:rPr>
        <w:t>元</w:t>
      </w:r>
      <w:r>
        <w:rPr>
          <w:rFonts w:ascii="楷体_GB2312" w:eastAsia="楷体_GB2312"/>
          <w:color w:val="auto"/>
          <w:sz w:val="28"/>
          <w:szCs w:val="28"/>
          <w:highlight w:val="none"/>
        </w:rPr>
        <w:t>/</w:t>
      </w:r>
      <w:r>
        <w:rPr>
          <w:rFonts w:hint="eastAsia" w:ascii="楷体_GB2312" w:eastAsia="楷体_GB2312"/>
          <w:color w:val="auto"/>
          <w:sz w:val="28"/>
          <w:szCs w:val="28"/>
          <w:highlight w:val="none"/>
        </w:rPr>
        <w:t>处，最高不超过合同总金额的</w:t>
      </w:r>
      <w:r>
        <w:rPr>
          <w:rFonts w:ascii="楷体_GB2312" w:eastAsia="楷体_GB2312"/>
          <w:color w:val="auto"/>
          <w:sz w:val="28"/>
          <w:szCs w:val="28"/>
          <w:highlight w:val="none"/>
          <w:u w:val="single"/>
        </w:rPr>
        <w:t xml:space="preserve"> </w:t>
      </w:r>
      <w:r>
        <w:rPr>
          <w:rFonts w:hint="eastAsia" w:ascii="楷体_GB2312" w:eastAsia="楷体_GB2312"/>
          <w:color w:val="auto"/>
          <w:sz w:val="28"/>
          <w:szCs w:val="28"/>
          <w:highlight w:val="none"/>
          <w:u w:val="single"/>
          <w:lang w:val="en-US" w:eastAsia="zh-CN"/>
        </w:rPr>
        <w:t>5</w:t>
      </w:r>
      <w:r>
        <w:rPr>
          <w:rFonts w:ascii="楷体_GB2312" w:eastAsia="楷体_GB2312"/>
          <w:color w:val="auto"/>
          <w:sz w:val="28"/>
          <w:szCs w:val="28"/>
          <w:highlight w:val="none"/>
          <w:u w:val="single"/>
        </w:rPr>
        <w:t xml:space="preserve"> </w:t>
      </w:r>
      <w:r>
        <w:rPr>
          <w:rFonts w:ascii="楷体_GB2312" w:eastAsia="楷体_GB2312"/>
          <w:color w:val="auto"/>
          <w:sz w:val="28"/>
          <w:szCs w:val="28"/>
          <w:highlight w:val="none"/>
        </w:rPr>
        <w:t>%</w:t>
      </w:r>
      <w:r>
        <w:rPr>
          <w:rFonts w:hint="eastAsia" w:ascii="楷体_GB2312" w:eastAsia="楷体_GB2312"/>
          <w:color w:val="auto"/>
          <w:sz w:val="28"/>
          <w:szCs w:val="28"/>
          <w:highlight w:val="none"/>
        </w:rPr>
        <w:t>。发包人可以要求承包人限期整改，承包人因自身原因在期限内未整改、整改不到位或无法完成的，发包人可以委派其他劳务企业完成，产生的费用经发包人确认后由承包人承担，承包人不得对发包人确认的价格有任何异议。</w:t>
      </w:r>
    </w:p>
    <w:p>
      <w:pPr>
        <w:spacing w:line="440" w:lineRule="exact"/>
        <w:ind w:firstLine="560" w:firstLineChars="200"/>
        <w:rPr>
          <w:rFonts w:ascii="楷体_GB2312" w:eastAsia="楷体_GB2312"/>
          <w:color w:val="auto"/>
          <w:sz w:val="28"/>
          <w:szCs w:val="28"/>
          <w:highlight w:val="none"/>
        </w:rPr>
      </w:pPr>
      <w:r>
        <w:rPr>
          <w:rFonts w:ascii="楷体_GB2312" w:eastAsia="楷体_GB2312"/>
          <w:color w:val="auto"/>
          <w:sz w:val="28"/>
          <w:szCs w:val="28"/>
          <w:highlight w:val="none"/>
        </w:rPr>
        <w:t>6.</w:t>
      </w:r>
      <w:r>
        <w:rPr>
          <w:rFonts w:hint="eastAsia" w:ascii="楷体_GB2312" w:eastAsia="楷体_GB2312"/>
          <w:color w:val="auto"/>
          <w:sz w:val="28"/>
          <w:szCs w:val="28"/>
          <w:highlight w:val="none"/>
          <w:lang w:val="en-US" w:eastAsia="zh-CN"/>
        </w:rPr>
        <w:t>6</w:t>
      </w:r>
      <w:r>
        <w:rPr>
          <w:rFonts w:ascii="楷体_GB2312" w:eastAsia="楷体_GB2312"/>
          <w:color w:val="auto"/>
          <w:sz w:val="28"/>
          <w:szCs w:val="28"/>
          <w:highlight w:val="none"/>
        </w:rPr>
        <w:t>.3</w:t>
      </w:r>
      <w:r>
        <w:rPr>
          <w:rFonts w:hint="eastAsia" w:ascii="楷体_GB2312" w:hAnsi="宋体" w:eastAsia="楷体_GB2312"/>
          <w:color w:val="auto"/>
          <w:sz w:val="28"/>
          <w:szCs w:val="28"/>
          <w:highlight w:val="none"/>
        </w:rPr>
        <w:t>本工程安全文明施工必须达到本合同标准及发包人要求，如</w:t>
      </w:r>
      <w:r>
        <w:rPr>
          <w:rFonts w:hint="eastAsia" w:ascii="楷体_GB2312" w:eastAsia="楷体_GB2312"/>
          <w:color w:val="auto"/>
          <w:sz w:val="28"/>
          <w:szCs w:val="28"/>
          <w:highlight w:val="none"/>
        </w:rPr>
        <w:t>承包人未达到</w:t>
      </w:r>
      <w:r>
        <w:rPr>
          <w:rFonts w:hint="eastAsia" w:ascii="楷体_GB2312" w:eastAsia="楷体_GB2312"/>
          <w:bCs/>
          <w:iCs/>
          <w:color w:val="auto"/>
          <w:sz w:val="28"/>
          <w:szCs w:val="28"/>
          <w:highlight w:val="none"/>
        </w:rPr>
        <w:t>，</w:t>
      </w:r>
      <w:r>
        <w:rPr>
          <w:rFonts w:hint="eastAsia" w:ascii="楷体_GB2312" w:eastAsia="楷体_GB2312"/>
          <w:color w:val="auto"/>
          <w:sz w:val="28"/>
          <w:szCs w:val="28"/>
          <w:highlight w:val="none"/>
        </w:rPr>
        <w:t>承包人应向发包人支付违约金</w:t>
      </w:r>
      <w:r>
        <w:rPr>
          <w:rFonts w:ascii="楷体_GB2312" w:eastAsia="楷体_GB2312"/>
          <w:color w:val="auto"/>
          <w:sz w:val="28"/>
          <w:szCs w:val="28"/>
          <w:highlight w:val="none"/>
          <w:u w:val="single"/>
        </w:rPr>
        <w:t>10000</w:t>
      </w:r>
      <w:r>
        <w:rPr>
          <w:rFonts w:hint="eastAsia" w:ascii="楷体_GB2312" w:eastAsia="楷体_GB2312"/>
          <w:color w:val="auto"/>
          <w:sz w:val="28"/>
          <w:szCs w:val="28"/>
          <w:highlight w:val="none"/>
        </w:rPr>
        <w:t>元</w:t>
      </w:r>
      <w:r>
        <w:rPr>
          <w:rFonts w:ascii="楷体_GB2312" w:eastAsia="楷体_GB2312"/>
          <w:color w:val="auto"/>
          <w:sz w:val="28"/>
          <w:szCs w:val="28"/>
          <w:highlight w:val="none"/>
        </w:rPr>
        <w:t>/</w:t>
      </w:r>
      <w:r>
        <w:rPr>
          <w:rFonts w:hint="eastAsia" w:ascii="楷体_GB2312" w:eastAsia="楷体_GB2312"/>
          <w:color w:val="auto"/>
          <w:sz w:val="28"/>
          <w:szCs w:val="28"/>
          <w:highlight w:val="none"/>
        </w:rPr>
        <w:t>处，最高不超过合同总金额的</w:t>
      </w:r>
      <w:r>
        <w:rPr>
          <w:rFonts w:hint="eastAsia" w:ascii="楷体_GB2312" w:eastAsia="楷体_GB2312"/>
          <w:color w:val="auto"/>
          <w:sz w:val="28"/>
          <w:szCs w:val="28"/>
          <w:highlight w:val="none"/>
          <w:lang w:val="en-US" w:eastAsia="zh-CN"/>
        </w:rPr>
        <w:t>5</w:t>
      </w:r>
      <w:r>
        <w:rPr>
          <w:rFonts w:ascii="楷体_GB2312" w:eastAsia="楷体_GB2312"/>
          <w:color w:val="auto"/>
          <w:sz w:val="28"/>
          <w:szCs w:val="28"/>
          <w:highlight w:val="none"/>
          <w:u w:val="single"/>
        </w:rPr>
        <w:t xml:space="preserve"> </w:t>
      </w:r>
      <w:r>
        <w:rPr>
          <w:rFonts w:ascii="楷体_GB2312" w:eastAsia="楷体_GB2312"/>
          <w:color w:val="auto"/>
          <w:sz w:val="28"/>
          <w:szCs w:val="28"/>
          <w:highlight w:val="none"/>
        </w:rPr>
        <w:t>%</w:t>
      </w:r>
      <w:r>
        <w:rPr>
          <w:rFonts w:hint="eastAsia" w:ascii="楷体_GB2312" w:eastAsia="楷体_GB2312"/>
          <w:color w:val="auto"/>
          <w:sz w:val="28"/>
          <w:szCs w:val="28"/>
          <w:highlight w:val="none"/>
        </w:rPr>
        <w:t>。</w:t>
      </w:r>
    </w:p>
    <w:p>
      <w:pPr>
        <w:spacing w:line="440" w:lineRule="exact"/>
        <w:ind w:firstLine="560" w:firstLineChars="200"/>
        <w:rPr>
          <w:rFonts w:ascii="楷体_GB2312" w:eastAsia="楷体_GB2312"/>
          <w:color w:val="auto"/>
          <w:sz w:val="28"/>
          <w:szCs w:val="28"/>
          <w:highlight w:val="none"/>
        </w:rPr>
      </w:pPr>
      <w:r>
        <w:rPr>
          <w:rFonts w:ascii="楷体_GB2312" w:eastAsia="楷体_GB2312"/>
          <w:color w:val="auto"/>
          <w:sz w:val="28"/>
          <w:szCs w:val="28"/>
          <w:highlight w:val="none"/>
        </w:rPr>
        <w:t>6.6</w:t>
      </w:r>
      <w:r>
        <w:rPr>
          <w:rFonts w:hint="eastAsia" w:ascii="楷体_GB2312" w:eastAsia="楷体_GB2312"/>
          <w:color w:val="auto"/>
          <w:sz w:val="28"/>
          <w:szCs w:val="28"/>
          <w:highlight w:val="none"/>
          <w:lang w:val="en-US" w:eastAsia="zh-CN"/>
        </w:rPr>
        <w:t>.4</w:t>
      </w:r>
      <w:r>
        <w:rPr>
          <w:rFonts w:ascii="楷体_GB2312" w:eastAsia="楷体_GB2312"/>
          <w:color w:val="auto"/>
          <w:sz w:val="28"/>
          <w:szCs w:val="28"/>
          <w:highlight w:val="none"/>
        </w:rPr>
        <w:t xml:space="preserve"> </w:t>
      </w:r>
      <w:r>
        <w:rPr>
          <w:rFonts w:hint="eastAsia" w:ascii="楷体_GB2312" w:eastAsia="楷体_GB2312"/>
          <w:color w:val="auto"/>
          <w:sz w:val="28"/>
          <w:szCs w:val="28"/>
          <w:highlight w:val="none"/>
        </w:rPr>
        <w:t>履约保证金</w:t>
      </w:r>
    </w:p>
    <w:p>
      <w:pPr>
        <w:spacing w:line="440" w:lineRule="exact"/>
        <w:ind w:firstLine="478" w:firstLineChars="171"/>
        <w:rPr>
          <w:rFonts w:ascii="楷体_GB2312" w:eastAsia="楷体_GB2312"/>
          <w:color w:val="auto"/>
          <w:sz w:val="28"/>
          <w:szCs w:val="28"/>
          <w:highlight w:val="none"/>
        </w:rPr>
      </w:pPr>
      <w:r>
        <w:rPr>
          <w:rFonts w:hint="eastAsia" w:ascii="楷体_GB2312" w:eastAsia="楷体_GB2312"/>
          <w:color w:val="auto"/>
          <w:sz w:val="28"/>
          <w:szCs w:val="28"/>
          <w:highlight w:val="none"/>
        </w:rPr>
        <w:t>履约保证金：总额为</w:t>
      </w:r>
      <w:r>
        <w:rPr>
          <w:rFonts w:hint="eastAsia" w:ascii="楷体_GB2312" w:eastAsia="楷体_GB2312"/>
          <w:color w:val="auto"/>
          <w:sz w:val="28"/>
          <w:szCs w:val="28"/>
          <w:highlight w:val="none"/>
          <w:lang w:val="en-US" w:eastAsia="zh-CN"/>
        </w:rPr>
        <w:t>伍</w:t>
      </w:r>
      <w:r>
        <w:rPr>
          <w:rFonts w:hint="eastAsia" w:ascii="楷体_GB2312" w:eastAsia="楷体_GB2312"/>
          <w:color w:val="auto"/>
          <w:sz w:val="28"/>
          <w:szCs w:val="28"/>
          <w:highlight w:val="none"/>
        </w:rPr>
        <w:t>万元整，￥</w:t>
      </w:r>
      <w:r>
        <w:rPr>
          <w:rFonts w:hint="eastAsia" w:ascii="楷体_GB2312" w:eastAsia="楷体_GB2312"/>
          <w:color w:val="auto"/>
          <w:sz w:val="28"/>
          <w:szCs w:val="28"/>
          <w:highlight w:val="none"/>
          <w:lang w:val="en-US" w:eastAsia="zh-CN"/>
        </w:rPr>
        <w:t>5</w:t>
      </w:r>
      <w:r>
        <w:rPr>
          <w:rFonts w:ascii="楷体_GB2312" w:eastAsia="楷体_GB2312"/>
          <w:color w:val="auto"/>
          <w:sz w:val="28"/>
          <w:szCs w:val="28"/>
          <w:highlight w:val="none"/>
        </w:rPr>
        <w:t>0000.00</w:t>
      </w:r>
      <w:r>
        <w:rPr>
          <w:rFonts w:hint="eastAsia" w:ascii="楷体_GB2312" w:eastAsia="楷体_GB2312"/>
          <w:color w:val="auto"/>
          <w:sz w:val="28"/>
          <w:szCs w:val="28"/>
          <w:highlight w:val="none"/>
        </w:rPr>
        <w:t>元，其中：工期保证金为</w:t>
      </w:r>
      <w:r>
        <w:rPr>
          <w:rFonts w:hint="eastAsia" w:ascii="楷体_GB2312" w:eastAsia="楷体_GB2312"/>
          <w:color w:val="auto"/>
          <w:sz w:val="28"/>
          <w:szCs w:val="28"/>
          <w:highlight w:val="none"/>
          <w:lang w:val="en-US" w:eastAsia="zh-CN"/>
        </w:rPr>
        <w:t xml:space="preserve">   </w:t>
      </w:r>
      <w:r>
        <w:rPr>
          <w:rFonts w:hint="eastAsia" w:ascii="楷体_GB2312" w:eastAsia="楷体_GB2312"/>
          <w:color w:val="auto"/>
          <w:sz w:val="28"/>
          <w:szCs w:val="28"/>
          <w:highlight w:val="none"/>
        </w:rPr>
        <w:t>元，质量保证金为</w:t>
      </w:r>
      <w:r>
        <w:rPr>
          <w:rFonts w:hint="eastAsia" w:ascii="楷体_GB2312" w:eastAsia="楷体_GB2312"/>
          <w:color w:val="auto"/>
          <w:sz w:val="28"/>
          <w:szCs w:val="28"/>
          <w:highlight w:val="none"/>
          <w:lang w:val="en-US" w:eastAsia="zh-CN"/>
        </w:rPr>
        <w:t xml:space="preserve">   </w:t>
      </w:r>
      <w:r>
        <w:rPr>
          <w:rFonts w:hint="eastAsia" w:ascii="楷体_GB2312" w:eastAsia="楷体_GB2312"/>
          <w:color w:val="auto"/>
          <w:sz w:val="28"/>
          <w:szCs w:val="28"/>
          <w:highlight w:val="none"/>
        </w:rPr>
        <w:t>元，安全文明保证金为</w:t>
      </w:r>
      <w:r>
        <w:rPr>
          <w:rFonts w:hint="eastAsia" w:ascii="楷体_GB2312" w:eastAsia="楷体_GB2312"/>
          <w:color w:val="auto"/>
          <w:sz w:val="28"/>
          <w:szCs w:val="28"/>
          <w:highlight w:val="none"/>
          <w:lang w:val="en-US" w:eastAsia="zh-CN"/>
        </w:rPr>
        <w:t xml:space="preserve">  </w:t>
      </w:r>
      <w:r>
        <w:rPr>
          <w:rFonts w:hint="eastAsia" w:ascii="楷体_GB2312" w:eastAsia="楷体_GB2312"/>
          <w:color w:val="auto"/>
          <w:sz w:val="28"/>
          <w:szCs w:val="28"/>
          <w:highlight w:val="none"/>
        </w:rPr>
        <w:t>元。</w:t>
      </w:r>
      <w:r>
        <w:rPr>
          <w:rFonts w:hint="eastAsia" w:ascii="楷体_GB2312" w:hAnsi="Times New Roman" w:eastAsia="楷体_GB2312" w:cs="Times New Roman"/>
          <w:color w:val="auto"/>
          <w:sz w:val="28"/>
          <w:szCs w:val="28"/>
          <w:highlight w:val="none"/>
        </w:rPr>
        <w:t>在主体按期封顶后30天内无息退还工期保证金的</w:t>
      </w:r>
      <w:r>
        <w:rPr>
          <w:rFonts w:hint="eastAsia" w:ascii="楷体_GB2312" w:eastAsia="楷体_GB2312" w:cs="Times New Roman"/>
          <w:color w:val="auto"/>
          <w:sz w:val="28"/>
          <w:szCs w:val="28"/>
          <w:highlight w:val="none"/>
          <w:lang w:val="en-US" w:eastAsia="zh-CN"/>
        </w:rPr>
        <w:t>30</w:t>
      </w:r>
      <w:r>
        <w:rPr>
          <w:rFonts w:hint="eastAsia" w:ascii="楷体_GB2312" w:hAnsi="Times New Roman" w:eastAsia="楷体_GB2312" w:cs="Times New Roman"/>
          <w:color w:val="auto"/>
          <w:sz w:val="28"/>
          <w:szCs w:val="28"/>
          <w:highlight w:val="none"/>
        </w:rPr>
        <w:t>%；在合同约定的工期内全部达到初验，工期保证金在30天内全部无息退还；若在合同约定的工期内没有达到初验，给招标人造成的损失从保证金中扣除，不足部分从工程款中扣除；质量保证金在主体结构验收合格并达到国优标准后在30天内一次无息退还；若达不到相应标准，给招标人造成的损失优先质量保证金中扣除，不足部分从工程款中扣除；安全文明保证金在合同内工程全部完工后无安全事故且达到全国安全文明</w:t>
      </w:r>
      <w:r>
        <w:rPr>
          <w:rFonts w:hint="eastAsia" w:ascii="楷体_GB2312" w:eastAsia="楷体_GB2312" w:cs="Times New Roman"/>
          <w:color w:val="auto"/>
          <w:sz w:val="28"/>
          <w:szCs w:val="28"/>
          <w:highlight w:val="none"/>
          <w:lang w:val="en-US" w:eastAsia="zh-CN"/>
        </w:rPr>
        <w:t>标准化</w:t>
      </w:r>
      <w:r>
        <w:rPr>
          <w:rFonts w:hint="eastAsia" w:ascii="楷体_GB2312" w:hAnsi="Times New Roman" w:eastAsia="楷体_GB2312" w:cs="Times New Roman"/>
          <w:color w:val="auto"/>
          <w:sz w:val="28"/>
          <w:szCs w:val="28"/>
          <w:highlight w:val="none"/>
        </w:rPr>
        <w:t>工地要求，在30天内一次无息退还；若发生安全事故或没有达到全国安全文明</w:t>
      </w:r>
      <w:r>
        <w:rPr>
          <w:rFonts w:hint="eastAsia" w:ascii="楷体_GB2312" w:eastAsia="楷体_GB2312" w:cs="Times New Roman"/>
          <w:color w:val="auto"/>
          <w:sz w:val="28"/>
          <w:szCs w:val="28"/>
          <w:highlight w:val="none"/>
          <w:lang w:val="en-US" w:eastAsia="zh-CN"/>
        </w:rPr>
        <w:t>标准化</w:t>
      </w:r>
      <w:r>
        <w:rPr>
          <w:rFonts w:hint="eastAsia" w:ascii="楷体_GB2312" w:hAnsi="Times New Roman" w:eastAsia="楷体_GB2312" w:cs="Times New Roman"/>
          <w:color w:val="auto"/>
          <w:sz w:val="28"/>
          <w:szCs w:val="28"/>
          <w:highlight w:val="none"/>
        </w:rPr>
        <w:t>工地要求，给招标人造成的损失优先从安全文明保证金中扣除，不足部分从工程款中扣除。</w:t>
      </w:r>
    </w:p>
    <w:p>
      <w:pPr>
        <w:spacing w:line="440" w:lineRule="exact"/>
        <w:rPr>
          <w:rFonts w:ascii="楷体_GB2312" w:hAnsi="宋体" w:eastAsia="楷体_GB2312" w:cs="宋体"/>
          <w:b/>
          <w:color w:val="auto"/>
          <w:sz w:val="28"/>
          <w:szCs w:val="28"/>
          <w:highlight w:val="none"/>
        </w:rPr>
      </w:pPr>
      <w:r>
        <w:rPr>
          <w:rFonts w:ascii="楷体_GB2312" w:hAnsi="宋体" w:eastAsia="楷体_GB2312" w:cs="宋体"/>
          <w:b/>
          <w:color w:val="auto"/>
          <w:sz w:val="28"/>
          <w:szCs w:val="28"/>
          <w:highlight w:val="none"/>
        </w:rPr>
        <w:t>7</w:t>
      </w:r>
      <w:r>
        <w:rPr>
          <w:rFonts w:hint="eastAsia" w:ascii="楷体_GB2312" w:hAnsi="宋体" w:eastAsia="楷体_GB2312" w:cs="宋体"/>
          <w:b/>
          <w:color w:val="auto"/>
          <w:sz w:val="28"/>
          <w:szCs w:val="28"/>
          <w:highlight w:val="none"/>
        </w:rPr>
        <w:t>、合同价款的结算和支付</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7.1 </w:t>
      </w:r>
      <w:r>
        <w:rPr>
          <w:rFonts w:hint="eastAsia" w:ascii="楷体_GB2312" w:hAnsi="宋体" w:eastAsia="楷体_GB2312"/>
          <w:color w:val="auto"/>
          <w:sz w:val="28"/>
          <w:szCs w:val="28"/>
          <w:highlight w:val="none"/>
        </w:rPr>
        <w:t>结算资料：</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7.1.1</w:t>
      </w:r>
      <w:r>
        <w:rPr>
          <w:rFonts w:hint="eastAsia" w:ascii="楷体_GB2312" w:hAnsi="宋体" w:eastAsia="楷体_GB2312"/>
          <w:color w:val="auto"/>
          <w:sz w:val="28"/>
          <w:szCs w:val="28"/>
          <w:highlight w:val="none"/>
        </w:rPr>
        <w:t>发包人向承包人提供工程施工图及参考工程量清单，承包人依据上述书面资料按本合同条款编制的施工预算书。</w:t>
      </w:r>
    </w:p>
    <w:p>
      <w:pPr>
        <w:spacing w:line="440" w:lineRule="exact"/>
        <w:rPr>
          <w:rFonts w:hint="eastAsia" w:ascii="楷体_GB2312" w:hAnsi="宋体" w:eastAsia="楷体_GB2312" w:cs="Times New Roman"/>
          <w:color w:val="auto"/>
          <w:sz w:val="28"/>
          <w:szCs w:val="28"/>
          <w:highlight w:val="none"/>
        </w:rPr>
      </w:pPr>
      <w:r>
        <w:rPr>
          <w:rFonts w:ascii="楷体_GB2312" w:hAnsi="宋体" w:eastAsia="楷体_GB2312"/>
          <w:color w:val="auto"/>
          <w:sz w:val="28"/>
          <w:szCs w:val="28"/>
          <w:highlight w:val="none"/>
        </w:rPr>
        <w:t xml:space="preserve">    </w:t>
      </w:r>
      <w:r>
        <w:rPr>
          <w:rFonts w:hint="eastAsia" w:ascii="楷体_GB2312" w:hAnsi="宋体" w:eastAsia="楷体_GB2312" w:cs="Times New Roman"/>
          <w:color w:val="auto"/>
          <w:sz w:val="28"/>
          <w:szCs w:val="28"/>
          <w:highlight w:val="none"/>
        </w:rPr>
        <w:t xml:space="preserve"> 7.1.2</w:t>
      </w:r>
      <w:bookmarkStart w:id="0" w:name="_Hlk7253711"/>
      <w:r>
        <w:rPr>
          <w:rFonts w:hint="eastAsia" w:ascii="楷体_GB2312" w:hAnsi="宋体" w:eastAsia="楷体_GB2312" w:cs="Times New Roman"/>
          <w:color w:val="auto"/>
          <w:sz w:val="28"/>
          <w:szCs w:val="28"/>
          <w:highlight w:val="none"/>
        </w:rPr>
        <w:t>承包人根据发包人下达的施工任务书或现场负责人的指令，安排作业人员完成作业内容，并取得有效的书面签证单据编制结算书。发包人下达的施工任务书，从质量、进度、安全、文明施工、材料、配合度</w:t>
      </w:r>
      <w:r>
        <w:rPr>
          <w:rFonts w:hint="eastAsia" w:ascii="楷体_GB2312" w:hAnsi="宋体" w:eastAsia="楷体_GB2312" w:cs="Times New Roman"/>
          <w:color w:val="auto"/>
          <w:sz w:val="28"/>
          <w:szCs w:val="28"/>
          <w:highlight w:val="none"/>
          <w:lang w:eastAsia="zh-CN"/>
        </w:rPr>
        <w:t>6</w:t>
      </w:r>
      <w:r>
        <w:rPr>
          <w:rFonts w:hint="eastAsia" w:ascii="楷体_GB2312" w:hAnsi="宋体" w:eastAsia="楷体_GB2312" w:cs="Times New Roman"/>
          <w:color w:val="auto"/>
          <w:sz w:val="28"/>
          <w:szCs w:val="28"/>
          <w:highlight w:val="none"/>
        </w:rPr>
        <w:t>个方面对承包人进行百分考核（考核为97分及以上的不扣除费用，考核低于97分的按扣除的分数的比例进行扣款，且此项扣款与现场实际罚款无关）。</w:t>
      </w:r>
      <w:bookmarkEnd w:id="0"/>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7.1.3</w:t>
      </w:r>
      <w:r>
        <w:rPr>
          <w:rFonts w:hint="eastAsia" w:ascii="楷体_GB2312" w:hAnsi="宋体" w:eastAsia="楷体_GB2312"/>
          <w:color w:val="auto"/>
          <w:sz w:val="28"/>
          <w:szCs w:val="28"/>
          <w:highlight w:val="none"/>
        </w:rPr>
        <w:t>有效的工作量结算资料及书面洽商变更、现场签认资料等。</w:t>
      </w:r>
    </w:p>
    <w:p>
      <w:pPr>
        <w:spacing w:line="440" w:lineRule="exact"/>
        <w:ind w:firstLine="57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7.2</w:t>
      </w:r>
      <w:r>
        <w:rPr>
          <w:rFonts w:hint="eastAsia" w:ascii="楷体_GB2312" w:hAnsi="宋体" w:eastAsia="楷体_GB2312"/>
          <w:color w:val="auto"/>
          <w:sz w:val="28"/>
          <w:szCs w:val="28"/>
          <w:highlight w:val="none"/>
        </w:rPr>
        <w:t>合同价款的结算：</w:t>
      </w:r>
    </w:p>
    <w:p>
      <w:pPr>
        <w:spacing w:line="440" w:lineRule="exact"/>
        <w:ind w:firstLine="57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7.2.1</w:t>
      </w:r>
      <w:r>
        <w:rPr>
          <w:rFonts w:hint="eastAsia" w:ascii="楷体_GB2312" w:hAnsi="宋体" w:eastAsia="楷体_GB2312"/>
          <w:color w:val="auto"/>
          <w:sz w:val="28"/>
          <w:szCs w:val="28"/>
          <w:highlight w:val="none"/>
        </w:rPr>
        <w:t>人工费每月结算，发包人根据承包人当月完成工作量和百分考核后的任务书，出具工程量结算单。</w:t>
      </w:r>
    </w:p>
    <w:p>
      <w:pPr>
        <w:spacing w:line="440" w:lineRule="exact"/>
        <w:ind w:firstLine="57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7.2.2 </w:t>
      </w:r>
      <w:r>
        <w:rPr>
          <w:rFonts w:hint="eastAsia" w:ascii="楷体_GB2312" w:hAnsi="宋体" w:eastAsia="楷体_GB2312"/>
          <w:color w:val="auto"/>
          <w:sz w:val="28"/>
          <w:szCs w:val="28"/>
          <w:highlight w:val="none"/>
        </w:rPr>
        <w:t>工程交工后</w:t>
      </w:r>
      <w:r>
        <w:rPr>
          <w:rFonts w:ascii="楷体_GB2312" w:hAnsi="宋体" w:eastAsia="楷体_GB2312"/>
          <w:color w:val="auto"/>
          <w:sz w:val="28"/>
          <w:szCs w:val="28"/>
          <w:highlight w:val="none"/>
        </w:rPr>
        <w:t>28</w:t>
      </w:r>
      <w:r>
        <w:rPr>
          <w:rFonts w:hint="eastAsia" w:ascii="楷体_GB2312" w:hAnsi="宋体" w:eastAsia="楷体_GB2312"/>
          <w:color w:val="auto"/>
          <w:sz w:val="28"/>
          <w:szCs w:val="28"/>
          <w:highlight w:val="none"/>
        </w:rPr>
        <w:t>日内，承包人向发包人递交完整的结算资料，发包人在收到结算资料后进行核实，并办理劳务分包工程结算手续。</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7.3</w:t>
      </w:r>
      <w:r>
        <w:rPr>
          <w:rFonts w:hint="eastAsia" w:ascii="楷体_GB2312" w:hAnsi="宋体" w:eastAsia="楷体_GB2312"/>
          <w:color w:val="auto"/>
          <w:sz w:val="28"/>
          <w:szCs w:val="28"/>
          <w:highlight w:val="none"/>
        </w:rPr>
        <w:t>合同价款的支付：</w:t>
      </w:r>
    </w:p>
    <w:p>
      <w:pPr>
        <w:spacing w:line="440" w:lineRule="exact"/>
        <w:ind w:firstLine="570" w:firstLineChars="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7.3.1合同价款分期支付：</w:t>
      </w:r>
    </w:p>
    <w:p>
      <w:pPr>
        <w:spacing w:line="440" w:lineRule="exact"/>
        <w:ind w:firstLine="570" w:firstLineChars="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1）预付款：无预付款。</w:t>
      </w:r>
    </w:p>
    <w:p>
      <w:pPr>
        <w:keepNext w:val="0"/>
        <w:keepLines w:val="0"/>
        <w:pageBreakBefore w:val="0"/>
        <w:widowControl w:val="0"/>
        <w:kinsoku/>
        <w:wordWrap/>
        <w:overflowPunct/>
        <w:topLinePunct w:val="0"/>
        <w:autoSpaceDE/>
        <w:autoSpaceDN/>
        <w:bidi w:val="0"/>
        <w:adjustRightInd/>
        <w:snapToGrid/>
        <w:spacing w:line="400" w:lineRule="exact"/>
        <w:ind w:firstLine="570" w:firstLineChars="0"/>
        <w:textAlignment w:val="auto"/>
        <w:rPr>
          <w:rFonts w:hint="eastAsia" w:ascii="宋体" w:hAnsi="宋体" w:eastAsia="宋体" w:cs="宋体"/>
          <w:color w:val="auto"/>
          <w:sz w:val="24"/>
          <w:szCs w:val="24"/>
          <w:highlight w:val="none"/>
        </w:rPr>
      </w:pPr>
      <w:r>
        <w:rPr>
          <w:rFonts w:hint="eastAsia" w:ascii="楷体_GB2312" w:hAnsi="宋体" w:eastAsia="楷体_GB2312" w:cs="Times New Roman"/>
          <w:color w:val="auto"/>
          <w:sz w:val="28"/>
          <w:szCs w:val="28"/>
          <w:highlight w:val="none"/>
        </w:rPr>
        <w:t>2）进度款：</w:t>
      </w:r>
    </w:p>
    <w:p>
      <w:pPr>
        <w:spacing w:line="440" w:lineRule="exact"/>
        <w:ind w:firstLine="570" w:firstLineChars="0"/>
        <w:rPr>
          <w:rFonts w:hint="default"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lang w:val="en-US" w:eastAsia="zh-CN"/>
        </w:rPr>
        <w:t>1）</w:t>
      </w:r>
      <w:r>
        <w:rPr>
          <w:rFonts w:hint="eastAsia" w:ascii="楷体_GB2312" w:hAnsi="宋体" w:eastAsia="楷体_GB2312" w:cs="Times New Roman"/>
          <w:color w:val="auto"/>
          <w:sz w:val="28"/>
          <w:szCs w:val="28"/>
          <w:highlight w:val="none"/>
        </w:rPr>
        <w:t>劳务报酬款按照系统完成进度进行支付（系统分配按照投标报价表执行）。投标人必须本系统完成的当月</w:t>
      </w:r>
      <w:r>
        <w:rPr>
          <w:rFonts w:hint="eastAsia" w:ascii="楷体_GB2312" w:hAnsi="宋体" w:eastAsia="楷体_GB2312" w:cs="Times New Roman"/>
          <w:color w:val="auto"/>
          <w:sz w:val="28"/>
          <w:szCs w:val="28"/>
          <w:highlight w:val="none"/>
          <w:u w:val="single"/>
        </w:rPr>
        <w:t>24</w:t>
      </w:r>
      <w:r>
        <w:rPr>
          <w:rFonts w:hint="eastAsia" w:ascii="楷体_GB2312" w:hAnsi="宋体" w:eastAsia="楷体_GB2312" w:cs="Times New Roman"/>
          <w:color w:val="auto"/>
          <w:sz w:val="28"/>
          <w:szCs w:val="28"/>
          <w:highlight w:val="none"/>
        </w:rPr>
        <w:t>日前将所完成的工程量报招标人。招标人于次月</w:t>
      </w:r>
      <w:r>
        <w:rPr>
          <w:rFonts w:hint="eastAsia" w:ascii="楷体_GB2312" w:hAnsi="宋体" w:eastAsia="楷体_GB2312" w:cs="Times New Roman"/>
          <w:color w:val="auto"/>
          <w:sz w:val="28"/>
          <w:szCs w:val="28"/>
          <w:highlight w:val="none"/>
          <w:u w:val="single"/>
        </w:rPr>
        <w:t>10</w:t>
      </w:r>
      <w:r>
        <w:rPr>
          <w:rFonts w:hint="eastAsia" w:ascii="楷体_GB2312" w:hAnsi="宋体" w:eastAsia="楷体_GB2312" w:cs="Times New Roman"/>
          <w:color w:val="auto"/>
          <w:sz w:val="28"/>
          <w:szCs w:val="28"/>
          <w:highlight w:val="none"/>
        </w:rPr>
        <w:t>日前对承包人上一个月完成的工程量给予核实、确认。确认后7个工作日内，支付承包人确认工程量的</w:t>
      </w:r>
      <w:r>
        <w:rPr>
          <w:rFonts w:hint="eastAsia" w:ascii="楷体_GB2312" w:hAnsi="宋体" w:eastAsia="楷体_GB2312" w:cs="Times New Roman"/>
          <w:color w:val="auto"/>
          <w:sz w:val="28"/>
          <w:szCs w:val="28"/>
          <w:highlight w:val="none"/>
          <w:u w:val="single"/>
        </w:rPr>
        <w:t>80%</w:t>
      </w:r>
      <w:r>
        <w:rPr>
          <w:rFonts w:hint="eastAsia" w:ascii="楷体_GB2312" w:hAnsi="宋体" w:eastAsia="楷体_GB2312" w:cs="Times New Roman"/>
          <w:color w:val="auto"/>
          <w:sz w:val="28"/>
          <w:szCs w:val="28"/>
          <w:highlight w:val="none"/>
        </w:rPr>
        <w:t>。根据石家庄市及招标人的规定，投标人应为职工办理工资卡发放工资，本月收款如不能满足工资发放时，投标人对应补足发放，不得拖欠；具体按集团劳务实名制具体要求执行。</w:t>
      </w:r>
    </w:p>
    <w:p>
      <w:pPr>
        <w:spacing w:line="440" w:lineRule="exact"/>
        <w:ind w:firstLine="570" w:firstLineChars="0"/>
        <w:rPr>
          <w:rFonts w:hint="eastAsia" w:ascii="楷体_GB2312" w:hAnsi="宋体" w:eastAsia="楷体_GB2312" w:cs="Times New Roman"/>
          <w:color w:val="auto"/>
          <w:sz w:val="28"/>
          <w:szCs w:val="28"/>
          <w:highlight w:val="none"/>
          <w:lang w:eastAsia="zh-CN"/>
        </w:rPr>
      </w:pPr>
      <w:r>
        <w:rPr>
          <w:rFonts w:hint="eastAsia" w:ascii="楷体_GB2312" w:hAnsi="宋体" w:eastAsia="楷体_GB2312" w:cs="Times New Roman"/>
          <w:color w:val="auto"/>
          <w:sz w:val="28"/>
          <w:szCs w:val="28"/>
          <w:highlight w:val="none"/>
          <w:lang w:val="en-US" w:eastAsia="zh-CN"/>
        </w:rPr>
        <w:t>2）</w:t>
      </w:r>
      <w:r>
        <w:rPr>
          <w:rFonts w:hint="eastAsia" w:ascii="楷体_GB2312" w:hAnsi="宋体" w:eastAsia="楷体_GB2312" w:cs="Times New Roman"/>
          <w:color w:val="auto"/>
          <w:sz w:val="28"/>
          <w:szCs w:val="28"/>
          <w:highlight w:val="none"/>
        </w:rPr>
        <w:t>投标人全部工程完成</w:t>
      </w:r>
      <w:r>
        <w:rPr>
          <w:rFonts w:hint="eastAsia" w:ascii="楷体_GB2312" w:hAnsi="宋体" w:eastAsia="楷体_GB2312" w:cs="Times New Roman"/>
          <w:color w:val="auto"/>
          <w:sz w:val="28"/>
          <w:szCs w:val="28"/>
          <w:highlight w:val="none"/>
          <w:lang w:val="en-US" w:eastAsia="zh-CN"/>
        </w:rPr>
        <w:t>竣工</w:t>
      </w:r>
      <w:r>
        <w:rPr>
          <w:rFonts w:hint="eastAsia" w:ascii="楷体_GB2312" w:hAnsi="宋体" w:eastAsia="楷体_GB2312" w:cs="Times New Roman"/>
          <w:color w:val="auto"/>
          <w:sz w:val="28"/>
          <w:szCs w:val="28"/>
          <w:highlight w:val="none"/>
        </w:rPr>
        <w:t>验收后，招标人28日内付到承包总价的</w:t>
      </w:r>
      <w:r>
        <w:rPr>
          <w:rFonts w:hint="eastAsia" w:ascii="楷体_GB2312" w:hAnsi="宋体" w:eastAsia="楷体_GB2312" w:cs="Times New Roman"/>
          <w:color w:val="auto"/>
          <w:sz w:val="28"/>
          <w:szCs w:val="28"/>
          <w:highlight w:val="none"/>
          <w:u w:val="single"/>
        </w:rPr>
        <w:t>90%</w:t>
      </w:r>
      <w:r>
        <w:rPr>
          <w:rFonts w:hint="eastAsia" w:ascii="楷体_GB2312" w:hAnsi="宋体" w:eastAsia="楷体_GB2312" w:cs="Times New Roman"/>
          <w:color w:val="auto"/>
          <w:sz w:val="28"/>
          <w:szCs w:val="28"/>
          <w:highlight w:val="none"/>
          <w:lang w:eastAsia="zh-CN"/>
        </w:rPr>
        <w:t>。</w:t>
      </w:r>
    </w:p>
    <w:p>
      <w:pPr>
        <w:spacing w:line="440" w:lineRule="exact"/>
        <w:ind w:firstLine="570" w:firstLineChars="0"/>
        <w:jc w:val="left"/>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lang w:val="en-US" w:eastAsia="zh-CN"/>
        </w:rPr>
        <w:t>3)投标人完成</w:t>
      </w:r>
      <w:r>
        <w:rPr>
          <w:rFonts w:hint="eastAsia" w:ascii="楷体_GB2312" w:hAnsi="宋体" w:eastAsia="楷体_GB2312" w:cs="Times New Roman"/>
          <w:color w:val="auto"/>
          <w:sz w:val="28"/>
          <w:szCs w:val="28"/>
          <w:highlight w:val="none"/>
        </w:rPr>
        <w:t>结算</w:t>
      </w:r>
      <w:r>
        <w:rPr>
          <w:rFonts w:hint="eastAsia" w:ascii="楷体_GB2312" w:hAnsi="宋体" w:eastAsia="楷体_GB2312" w:cs="Times New Roman"/>
          <w:color w:val="auto"/>
          <w:sz w:val="28"/>
          <w:szCs w:val="28"/>
          <w:highlight w:val="none"/>
          <w:lang w:val="en-US" w:eastAsia="zh-CN"/>
        </w:rPr>
        <w:t>且招标</w:t>
      </w:r>
      <w:r>
        <w:rPr>
          <w:rFonts w:hint="eastAsia" w:ascii="楷体_GB2312" w:hAnsi="宋体" w:eastAsia="楷体_GB2312" w:cs="Times New Roman"/>
          <w:color w:val="auto"/>
          <w:sz w:val="28"/>
          <w:szCs w:val="28"/>
          <w:highlight w:val="none"/>
        </w:rPr>
        <w:t>人对结算资料予以确认后</w:t>
      </w:r>
      <w:r>
        <w:rPr>
          <w:rFonts w:hint="eastAsia" w:ascii="楷体_GB2312" w:hAnsi="宋体" w:eastAsia="楷体_GB2312" w:cs="Times New Roman"/>
          <w:color w:val="auto"/>
          <w:sz w:val="28"/>
          <w:szCs w:val="28"/>
          <w:highlight w:val="none"/>
          <w:u w:val="single"/>
        </w:rPr>
        <w:t xml:space="preserve"> 28 </w:t>
      </w:r>
      <w:r>
        <w:rPr>
          <w:rFonts w:hint="eastAsia" w:ascii="楷体_GB2312" w:hAnsi="宋体" w:eastAsia="楷体_GB2312" w:cs="Times New Roman"/>
          <w:color w:val="auto"/>
          <w:sz w:val="28"/>
          <w:szCs w:val="28"/>
          <w:highlight w:val="none"/>
        </w:rPr>
        <w:t>日内付到</w:t>
      </w:r>
      <w:r>
        <w:rPr>
          <w:rFonts w:hint="eastAsia" w:ascii="楷体_GB2312" w:hAnsi="宋体" w:eastAsia="楷体_GB2312" w:cs="Times New Roman"/>
          <w:color w:val="auto"/>
          <w:sz w:val="28"/>
          <w:szCs w:val="28"/>
          <w:highlight w:val="none"/>
          <w:lang w:val="en-US" w:eastAsia="zh-CN"/>
        </w:rPr>
        <w:t>结算</w:t>
      </w:r>
      <w:r>
        <w:rPr>
          <w:rFonts w:hint="eastAsia" w:ascii="楷体_GB2312" w:hAnsi="宋体" w:eastAsia="楷体_GB2312" w:cs="Times New Roman"/>
          <w:color w:val="auto"/>
          <w:sz w:val="28"/>
          <w:szCs w:val="28"/>
          <w:highlight w:val="none"/>
        </w:rPr>
        <w:t>总价的</w:t>
      </w:r>
      <w:r>
        <w:rPr>
          <w:rFonts w:hint="eastAsia" w:ascii="楷体_GB2312" w:hAnsi="宋体" w:eastAsia="楷体_GB2312" w:cs="Times New Roman"/>
          <w:color w:val="auto"/>
          <w:sz w:val="28"/>
          <w:szCs w:val="28"/>
          <w:highlight w:val="none"/>
          <w:u w:val="single"/>
        </w:rPr>
        <w:t xml:space="preserve"> 9</w:t>
      </w:r>
      <w:r>
        <w:rPr>
          <w:rFonts w:hint="eastAsia" w:ascii="楷体_GB2312" w:hAnsi="宋体" w:eastAsia="楷体_GB2312" w:cs="Times New Roman"/>
          <w:color w:val="auto"/>
          <w:sz w:val="28"/>
          <w:szCs w:val="28"/>
          <w:highlight w:val="none"/>
          <w:u w:val="single"/>
          <w:lang w:val="en-US" w:eastAsia="zh-CN"/>
        </w:rPr>
        <w:t>7</w:t>
      </w:r>
      <w:r>
        <w:rPr>
          <w:rFonts w:hint="eastAsia" w:ascii="楷体_GB2312" w:hAnsi="宋体" w:eastAsia="楷体_GB2312" w:cs="Times New Roman"/>
          <w:color w:val="auto"/>
          <w:sz w:val="28"/>
          <w:szCs w:val="28"/>
          <w:highlight w:val="none"/>
          <w:u w:val="single"/>
        </w:rPr>
        <w:t xml:space="preserve"> </w:t>
      </w:r>
      <w:r>
        <w:rPr>
          <w:rFonts w:hint="eastAsia" w:ascii="楷体_GB2312" w:hAnsi="宋体" w:eastAsia="楷体_GB2312" w:cs="Times New Roman"/>
          <w:color w:val="auto"/>
          <w:sz w:val="28"/>
          <w:szCs w:val="28"/>
          <w:highlight w:val="none"/>
        </w:rPr>
        <w:t xml:space="preserve">%，剩余 </w:t>
      </w:r>
      <w:r>
        <w:rPr>
          <w:rFonts w:hint="eastAsia" w:ascii="楷体_GB2312" w:hAnsi="宋体" w:eastAsia="楷体_GB2312" w:cs="Times New Roman"/>
          <w:color w:val="auto"/>
          <w:sz w:val="28"/>
          <w:szCs w:val="28"/>
          <w:highlight w:val="none"/>
          <w:lang w:val="en-US" w:eastAsia="zh-CN"/>
        </w:rPr>
        <w:t>3</w:t>
      </w:r>
      <w:r>
        <w:rPr>
          <w:rFonts w:hint="eastAsia" w:ascii="楷体_GB2312" w:hAnsi="宋体" w:eastAsia="楷体_GB2312" w:cs="Times New Roman"/>
          <w:color w:val="auto"/>
          <w:sz w:val="28"/>
          <w:szCs w:val="28"/>
          <w:highlight w:val="none"/>
        </w:rPr>
        <w:t xml:space="preserve"> %作为质保金。质保金待</w:t>
      </w:r>
      <w:r>
        <w:rPr>
          <w:rFonts w:hint="eastAsia" w:ascii="楷体_GB2312" w:hAnsi="宋体" w:eastAsia="楷体_GB2312" w:cs="Times New Roman"/>
          <w:color w:val="auto"/>
          <w:sz w:val="28"/>
          <w:szCs w:val="28"/>
          <w:highlight w:val="none"/>
          <w:lang w:val="en-US" w:eastAsia="zh-CN"/>
        </w:rPr>
        <w:t>质保期满一次性</w:t>
      </w:r>
      <w:r>
        <w:rPr>
          <w:rFonts w:hint="eastAsia" w:ascii="楷体_GB2312" w:hAnsi="宋体" w:eastAsia="楷体_GB2312" w:cs="Times New Roman"/>
          <w:color w:val="auto"/>
          <w:sz w:val="28"/>
          <w:szCs w:val="28"/>
          <w:highlight w:val="none"/>
          <w:u w:val="single"/>
          <w:lang w:val="en-US" w:eastAsia="zh-CN"/>
        </w:rPr>
        <w:t>后</w:t>
      </w:r>
      <w:r>
        <w:rPr>
          <w:rFonts w:hint="eastAsia" w:ascii="楷体_GB2312" w:hAnsi="宋体" w:eastAsia="楷体_GB2312" w:cs="Times New Roman"/>
          <w:color w:val="auto"/>
          <w:sz w:val="28"/>
          <w:szCs w:val="28"/>
          <w:highlight w:val="none"/>
        </w:rPr>
        <w:t>付清（无利息）。</w:t>
      </w:r>
    </w:p>
    <w:p>
      <w:pPr>
        <w:spacing w:line="440" w:lineRule="exact"/>
        <w:ind w:firstLine="570" w:firstLineChars="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投标人应向招标人出具劳务施工企业专用发票作为收款凭证。</w:t>
      </w:r>
    </w:p>
    <w:p>
      <w:pPr>
        <w:spacing w:line="440" w:lineRule="exact"/>
        <w:ind w:firstLine="570" w:firstLineChars="0"/>
        <w:rPr>
          <w:rFonts w:hint="eastAsia" w:ascii="楷体_GB2312" w:hAnsi="宋体" w:eastAsia="楷体_GB2312" w:cs="Times New Roman"/>
          <w:b/>
          <w:bCs/>
          <w:color w:val="auto"/>
          <w:sz w:val="28"/>
          <w:szCs w:val="28"/>
          <w:highlight w:val="none"/>
        </w:rPr>
      </w:pPr>
      <w:r>
        <w:rPr>
          <w:rFonts w:hint="eastAsia" w:ascii="楷体_GB2312" w:hAnsi="宋体" w:eastAsia="楷体_GB2312" w:cs="Times New Roman"/>
          <w:b/>
          <w:bCs/>
          <w:color w:val="auto"/>
          <w:sz w:val="28"/>
          <w:szCs w:val="28"/>
          <w:highlight w:val="none"/>
          <w:lang w:val="en-US" w:eastAsia="zh-CN"/>
        </w:rPr>
        <w:t>3</w:t>
      </w:r>
      <w:r>
        <w:rPr>
          <w:rFonts w:hint="eastAsia" w:ascii="楷体_GB2312" w:hAnsi="宋体" w:eastAsia="楷体_GB2312" w:cs="Times New Roman"/>
          <w:b/>
          <w:bCs/>
          <w:color w:val="auto"/>
          <w:sz w:val="28"/>
          <w:szCs w:val="28"/>
          <w:highlight w:val="none"/>
        </w:rPr>
        <w:t>）每次付款前，承包人必须向发包人提供劳务增值税专用发票及收据。</w:t>
      </w:r>
    </w:p>
    <w:p>
      <w:pPr>
        <w:spacing w:line="440" w:lineRule="exact"/>
        <w:ind w:firstLine="570" w:firstLineChars="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7.3.2劳务报酬款甲方仅汇至乙方以下的收款账户。</w:t>
      </w:r>
    </w:p>
    <w:p>
      <w:pPr>
        <w:numPr>
          <w:ilvl w:val="-1"/>
          <w:numId w:val="0"/>
        </w:numPr>
        <w:spacing w:line="440" w:lineRule="exact"/>
        <w:ind w:firstLine="570"/>
        <w:rPr>
          <w:rFonts w:hint="eastAsia" w:ascii="楷体_GB2312" w:hAnsi="宋体" w:eastAsia="楷体_GB2312" w:cs="Times New Roman"/>
          <w:color w:val="auto"/>
          <w:sz w:val="28"/>
          <w:szCs w:val="28"/>
          <w:highlight w:val="none"/>
          <w:u w:val="none"/>
        </w:rPr>
      </w:pPr>
      <w:r>
        <w:rPr>
          <w:rFonts w:hint="eastAsia" w:ascii="楷体_GB2312" w:hAnsi="宋体" w:eastAsia="楷体_GB2312" w:cs="Times New Roman"/>
          <w:color w:val="auto"/>
          <w:sz w:val="28"/>
          <w:szCs w:val="28"/>
          <w:highlight w:val="none"/>
        </w:rPr>
        <w:t>乙方收款户名：</w:t>
      </w:r>
      <w:r>
        <w:rPr>
          <w:rFonts w:hint="eastAsia" w:ascii="楷体_GB2312" w:hAnsi="宋体" w:eastAsia="楷体_GB2312" w:cs="Times New Roman"/>
          <w:color w:val="auto"/>
          <w:sz w:val="28"/>
          <w:szCs w:val="28"/>
          <w:highlight w:val="none"/>
          <w:u w:val="none"/>
        </w:rPr>
        <w:t xml:space="preserve">                            </w:t>
      </w:r>
    </w:p>
    <w:p>
      <w:pPr>
        <w:numPr>
          <w:ilvl w:val="-1"/>
          <w:numId w:val="0"/>
        </w:numPr>
        <w:spacing w:line="440" w:lineRule="exact"/>
        <w:ind w:firstLine="570"/>
        <w:rPr>
          <w:rFonts w:hint="eastAsia" w:ascii="楷体_GB2312" w:hAnsi="宋体" w:eastAsia="楷体_GB2312" w:cs="Times New Roman"/>
          <w:color w:val="auto"/>
          <w:sz w:val="28"/>
          <w:szCs w:val="28"/>
          <w:highlight w:val="none"/>
          <w:u w:val="none"/>
        </w:rPr>
      </w:pPr>
      <w:r>
        <w:rPr>
          <w:rFonts w:hint="eastAsia" w:ascii="楷体_GB2312" w:hAnsi="宋体" w:eastAsia="楷体_GB2312" w:cs="Times New Roman"/>
          <w:color w:val="auto"/>
          <w:sz w:val="28"/>
          <w:szCs w:val="28"/>
          <w:highlight w:val="none"/>
        </w:rPr>
        <w:t>乙方收款开户银：</w:t>
      </w:r>
      <w:r>
        <w:rPr>
          <w:rFonts w:hint="eastAsia" w:ascii="楷体_GB2312" w:hAnsi="宋体" w:eastAsia="楷体_GB2312" w:cs="Times New Roman"/>
          <w:color w:val="auto"/>
          <w:sz w:val="28"/>
          <w:szCs w:val="28"/>
          <w:highlight w:val="none"/>
          <w:u w:val="none"/>
        </w:rPr>
        <w:t xml:space="preserve">                          </w:t>
      </w:r>
    </w:p>
    <w:p>
      <w:pPr>
        <w:numPr>
          <w:ilvl w:val="-1"/>
          <w:numId w:val="0"/>
        </w:numPr>
        <w:spacing w:line="440" w:lineRule="exact"/>
        <w:ind w:firstLine="57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乙方收款帐号：</w:t>
      </w:r>
      <w:r>
        <w:rPr>
          <w:rFonts w:hint="eastAsia" w:ascii="楷体_GB2312" w:hAnsi="宋体" w:eastAsia="楷体_GB2312" w:cs="Times New Roman"/>
          <w:color w:val="auto"/>
          <w:sz w:val="28"/>
          <w:szCs w:val="28"/>
          <w:highlight w:val="none"/>
          <w:u w:val="none"/>
        </w:rPr>
        <w:t xml:space="preserve">                            </w:t>
      </w:r>
    </w:p>
    <w:p>
      <w:pPr>
        <w:spacing w:line="440" w:lineRule="exact"/>
        <w:ind w:firstLine="570"/>
        <w:rPr>
          <w:rFonts w:ascii="楷体_GB2312" w:eastAsia="楷体_GB2312"/>
          <w:color w:val="auto"/>
          <w:sz w:val="28"/>
          <w:szCs w:val="28"/>
          <w:highlight w:val="none"/>
        </w:rPr>
      </w:pPr>
      <w:r>
        <w:rPr>
          <w:rFonts w:ascii="楷体_GB2312" w:eastAsia="楷体_GB2312"/>
          <w:color w:val="auto"/>
          <w:sz w:val="28"/>
          <w:szCs w:val="28"/>
          <w:highlight w:val="none"/>
        </w:rPr>
        <w:t>7.4</w:t>
      </w:r>
      <w:r>
        <w:rPr>
          <w:rFonts w:hint="eastAsia" w:ascii="楷体_GB2312" w:eastAsia="楷体_GB2312"/>
          <w:color w:val="auto"/>
          <w:sz w:val="28"/>
          <w:szCs w:val="28"/>
          <w:highlight w:val="none"/>
        </w:rPr>
        <w:t>本合同签订前发包人视作承包人对本工程的全部情况已充分了解，合同履行中如因业主原因造成款项不能及时支付的，发包人不承担任何违约或赔偿责任，承包人也不得因此要求发包人承担违约或赔偿责任，双方应联合向业主催讨、索赔。</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s="宋体"/>
          <w:color w:val="auto"/>
          <w:sz w:val="28"/>
          <w:szCs w:val="28"/>
          <w:highlight w:val="none"/>
        </w:rPr>
        <w:t>7.5</w:t>
      </w:r>
      <w:r>
        <w:rPr>
          <w:rFonts w:hint="eastAsia" w:ascii="楷体_GB2312" w:hAnsi="宋体" w:eastAsia="楷体_GB2312" w:cs="宋体"/>
          <w:color w:val="auto"/>
          <w:sz w:val="28"/>
          <w:szCs w:val="28"/>
          <w:highlight w:val="none"/>
        </w:rPr>
        <w:t>在支付该进度款以前，承包人必须满足以下要求，否则发包人拒绝支付进度款：</w:t>
      </w:r>
      <w:r>
        <w:rPr>
          <w:rFonts w:hint="default" w:ascii="楷体_GB2312" w:hAnsi="宋体" w:eastAsia="楷体_GB2312" w:cs="宋体"/>
          <w:color w:val="auto"/>
          <w:sz w:val="28"/>
          <w:szCs w:val="28"/>
          <w:highlight w:val="none"/>
          <w:lang w:val="en-US"/>
        </w:rPr>
        <w:t>发包人</w:t>
      </w:r>
      <w:r>
        <w:rPr>
          <w:rFonts w:hint="eastAsia" w:ascii="楷体_GB2312" w:hAnsi="宋体" w:eastAsia="楷体_GB2312" w:cs="宋体"/>
          <w:color w:val="auto"/>
          <w:sz w:val="28"/>
          <w:szCs w:val="28"/>
          <w:highlight w:val="none"/>
        </w:rPr>
        <w:t>对所申报完成量的实物质量、安全防护以及文明施工等进行全面检查，必须对质量缺陷整改完毕，垃圾清理干净，标高、轴线标识、质量检查数据均完备清楚，安全防护设施搭设完毕并符合规范及发包人要求；如承包人对上述某项工作在发包人要求后经过三次处理仍不能达到要求，则发包人有权安排其他施工单位执行此项工作，由此所发生的一切费用由承包人负责。</w:t>
      </w:r>
    </w:p>
    <w:p>
      <w:pPr>
        <w:spacing w:line="440" w:lineRule="exact"/>
        <w:rPr>
          <w:rFonts w:ascii="楷体_GB2312" w:hAnsi="宋体" w:eastAsia="楷体_GB2312"/>
          <w:b/>
          <w:color w:val="auto"/>
          <w:sz w:val="28"/>
          <w:szCs w:val="28"/>
          <w:highlight w:val="none"/>
        </w:rPr>
      </w:pPr>
      <w:r>
        <w:rPr>
          <w:rFonts w:ascii="楷体_GB2312" w:hAnsi="宋体" w:eastAsia="楷体_GB2312" w:cs="宋体"/>
          <w:b/>
          <w:color w:val="auto"/>
          <w:sz w:val="28"/>
          <w:szCs w:val="28"/>
          <w:highlight w:val="none"/>
        </w:rPr>
        <w:t>8</w:t>
      </w:r>
      <w:r>
        <w:rPr>
          <w:rFonts w:hint="eastAsia" w:ascii="楷体_GB2312" w:hAnsi="宋体" w:eastAsia="楷体_GB2312" w:cs="宋体"/>
          <w:b/>
          <w:color w:val="auto"/>
          <w:sz w:val="28"/>
          <w:szCs w:val="28"/>
          <w:highlight w:val="none"/>
        </w:rPr>
        <w:t>、</w:t>
      </w:r>
      <w:r>
        <w:rPr>
          <w:rFonts w:hint="eastAsia" w:ascii="楷体_GB2312" w:hAnsi="宋体" w:eastAsia="楷体_GB2312"/>
          <w:b/>
          <w:color w:val="auto"/>
          <w:sz w:val="28"/>
          <w:szCs w:val="28"/>
          <w:highlight w:val="none"/>
        </w:rPr>
        <w:t>发包人的权利及义务</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8.1</w:t>
      </w:r>
      <w:r>
        <w:rPr>
          <w:rFonts w:hint="eastAsia" w:ascii="楷体_GB2312" w:hAnsi="宋体" w:eastAsia="楷体_GB2312"/>
          <w:color w:val="auto"/>
          <w:sz w:val="28"/>
          <w:szCs w:val="28"/>
          <w:highlight w:val="none"/>
        </w:rPr>
        <w:t>负责工程施工的组织与协调及技术、质量、安全、场容等方面的交底。</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8.2 </w:t>
      </w:r>
      <w:r>
        <w:rPr>
          <w:rFonts w:hint="eastAsia" w:ascii="楷体_GB2312" w:hAnsi="宋体" w:eastAsia="楷体_GB2312"/>
          <w:color w:val="auto"/>
          <w:sz w:val="28"/>
          <w:szCs w:val="28"/>
          <w:highlight w:val="none"/>
        </w:rPr>
        <w:t>负责根据工程进度提供施工图纸</w:t>
      </w:r>
      <w:r>
        <w:rPr>
          <w:rFonts w:ascii="楷体_GB2312" w:hAnsi="宋体" w:eastAsia="楷体_GB2312"/>
          <w:color w:val="auto"/>
          <w:sz w:val="28"/>
          <w:szCs w:val="28"/>
          <w:highlight w:val="none"/>
          <w:u w:val="single"/>
        </w:rPr>
        <w:t>1</w:t>
      </w:r>
      <w:r>
        <w:rPr>
          <w:rFonts w:hint="eastAsia" w:ascii="楷体_GB2312" w:hAnsi="宋体" w:eastAsia="楷体_GB2312"/>
          <w:color w:val="auto"/>
          <w:sz w:val="28"/>
          <w:szCs w:val="28"/>
          <w:highlight w:val="none"/>
        </w:rPr>
        <w:t>套，提供必要技术资料和办理施工洽商。</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8.3</w:t>
      </w:r>
      <w:r>
        <w:rPr>
          <w:rFonts w:hint="eastAsia" w:ascii="楷体_GB2312" w:hAnsi="宋体" w:eastAsia="楷体_GB2312"/>
          <w:color w:val="auto"/>
          <w:sz w:val="28"/>
          <w:szCs w:val="28"/>
          <w:highlight w:val="none"/>
        </w:rPr>
        <w:t>负责组织施工检查、验收，监督承包人的工程进度、工程质量、安全生产及按图施工情况，材料领用情况及行政管理事务。</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8.4</w:t>
      </w:r>
      <w:r>
        <w:rPr>
          <w:rFonts w:hint="eastAsia" w:ascii="楷体_GB2312" w:hAnsi="宋体" w:eastAsia="楷体_GB2312"/>
          <w:color w:val="auto"/>
          <w:sz w:val="28"/>
          <w:szCs w:val="28"/>
          <w:highlight w:val="none"/>
        </w:rPr>
        <w:t>负责解决施工中存在或发生的技术问题。</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8.5</w:t>
      </w:r>
      <w:r>
        <w:rPr>
          <w:rFonts w:hint="eastAsia" w:ascii="楷体_GB2312" w:hAnsi="宋体" w:eastAsia="楷体_GB2312"/>
          <w:color w:val="auto"/>
          <w:sz w:val="28"/>
          <w:szCs w:val="28"/>
          <w:highlight w:val="none"/>
        </w:rPr>
        <w:t>负责编制施工组织设计及总的工期控制计划，审查承包人编制的详细施工作业计划。</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8.6</w:t>
      </w:r>
      <w:r>
        <w:rPr>
          <w:rFonts w:hint="eastAsia" w:ascii="楷体_GB2312" w:hAnsi="宋体" w:eastAsia="楷体_GB2312"/>
          <w:color w:val="auto"/>
          <w:sz w:val="28"/>
          <w:szCs w:val="28"/>
          <w:highlight w:val="none"/>
        </w:rPr>
        <w:t>承包人在安全、质量、工期、场容等方面发现有违反合同约定内容的，发包人可随时提出整改意见，督促承包人进行整政。</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8.7</w:t>
      </w:r>
      <w:r>
        <w:rPr>
          <w:rFonts w:hint="eastAsia" w:ascii="楷体_GB2312" w:hAnsi="宋体" w:eastAsia="楷体_GB2312"/>
          <w:color w:val="auto"/>
          <w:sz w:val="28"/>
          <w:szCs w:val="28"/>
          <w:highlight w:val="none"/>
        </w:rPr>
        <w:t>负责组织工程的验收工作。</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8.8</w:t>
      </w:r>
      <w:r>
        <w:rPr>
          <w:rFonts w:hint="eastAsia" w:ascii="楷体_GB2312" w:hAnsi="宋体" w:eastAsia="楷体_GB2312"/>
          <w:color w:val="auto"/>
          <w:sz w:val="28"/>
          <w:szCs w:val="28"/>
          <w:highlight w:val="none"/>
        </w:rPr>
        <w:t>本工程发包人施工代表为</w:t>
      </w:r>
      <w:r>
        <w:rPr>
          <w:rFonts w:hint="eastAsia" w:ascii="楷体_GB2312" w:hAnsi="宋体" w:eastAsia="楷体_GB2312"/>
          <w:color w:val="auto"/>
          <w:sz w:val="28"/>
          <w:szCs w:val="28"/>
          <w:highlight w:val="none"/>
          <w:u w:val="single"/>
          <w:lang w:val="en-US" w:eastAsia="zh-CN"/>
        </w:rPr>
        <w:t>索祥东</w:t>
      </w:r>
      <w:r>
        <w:rPr>
          <w:rFonts w:hint="eastAsia" w:ascii="楷体_GB2312" w:hAnsi="宋体" w:eastAsia="楷体_GB2312"/>
          <w:color w:val="auto"/>
          <w:sz w:val="28"/>
          <w:szCs w:val="28"/>
          <w:highlight w:val="none"/>
        </w:rPr>
        <w:t>，负责日常施工的管理协调工作。</w:t>
      </w:r>
    </w:p>
    <w:p>
      <w:pPr>
        <w:spacing w:line="440" w:lineRule="exact"/>
        <w:rPr>
          <w:rFonts w:ascii="楷体_GB2312" w:hAnsi="宋体" w:eastAsia="楷体_GB2312"/>
          <w:b/>
          <w:bCs/>
          <w:color w:val="auto"/>
          <w:sz w:val="28"/>
          <w:szCs w:val="28"/>
          <w:highlight w:val="none"/>
        </w:rPr>
      </w:pPr>
      <w:r>
        <w:rPr>
          <w:rFonts w:ascii="楷体_GB2312" w:hAnsi="宋体" w:eastAsia="楷体_GB2312"/>
          <w:b/>
          <w:bCs/>
          <w:color w:val="auto"/>
          <w:sz w:val="28"/>
          <w:szCs w:val="28"/>
          <w:highlight w:val="none"/>
        </w:rPr>
        <w:t>9</w:t>
      </w:r>
      <w:r>
        <w:rPr>
          <w:rFonts w:hint="eastAsia" w:ascii="楷体_GB2312" w:hAnsi="宋体" w:eastAsia="楷体_GB2312"/>
          <w:b/>
          <w:bCs/>
          <w:color w:val="auto"/>
          <w:sz w:val="28"/>
          <w:szCs w:val="28"/>
          <w:highlight w:val="none"/>
        </w:rPr>
        <w:t>、承包人的权利及义务</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9.1</w:t>
      </w:r>
      <w:r>
        <w:rPr>
          <w:rFonts w:hint="eastAsia" w:ascii="楷体_GB2312" w:hAnsi="宋体" w:eastAsia="楷体_GB2312"/>
          <w:color w:val="auto"/>
          <w:sz w:val="28"/>
          <w:szCs w:val="28"/>
          <w:highlight w:val="none"/>
        </w:rPr>
        <w:t>对本合同劳务分包范围内的工程质量向发包人负责，组织具有相应资格证书的熟练工人投入工作；未经发包人允许，不得擅自与业主及有关部门建立工作联系；自觉遵守法律法规及有关规章制度；</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9.2</w:t>
      </w:r>
      <w:r>
        <w:rPr>
          <w:rFonts w:hint="eastAsia" w:ascii="楷体_GB2312" w:hAnsi="宋体" w:eastAsia="楷体_GB2312"/>
          <w:color w:val="auto"/>
          <w:sz w:val="28"/>
          <w:szCs w:val="28"/>
          <w:highlight w:val="none"/>
        </w:rPr>
        <w:t>承包人根据施工组织设计总进度计划的要求，每月底前</w:t>
      </w:r>
      <w:r>
        <w:rPr>
          <w:rFonts w:hint="eastAsia" w:ascii="楷体_GB2312" w:hAnsi="宋体" w:eastAsia="楷体_GB2312"/>
          <w:color w:val="auto"/>
          <w:sz w:val="28"/>
          <w:szCs w:val="28"/>
          <w:highlight w:val="none"/>
          <w:u w:val="single"/>
          <w:lang w:val="en-US" w:eastAsia="zh-CN"/>
        </w:rPr>
        <w:t xml:space="preserve"> 7 </w:t>
      </w:r>
      <w:r>
        <w:rPr>
          <w:rFonts w:hint="eastAsia" w:ascii="楷体_GB2312" w:hAnsi="宋体" w:eastAsia="楷体_GB2312"/>
          <w:color w:val="auto"/>
          <w:sz w:val="28"/>
          <w:szCs w:val="28"/>
          <w:highlight w:val="none"/>
        </w:rPr>
        <w:t>天提交下月施工计划，有阶段工期要求的提交阶段施工计划，必要时按发包人要求提交旬、周施工计划，以及与完成上述阶段、时段施工计划相应的劳动力安排计划，经发包人批准后严格实施；</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9.3</w:t>
      </w:r>
      <w:r>
        <w:rPr>
          <w:rFonts w:hint="eastAsia" w:ascii="楷体_GB2312" w:hAnsi="宋体" w:eastAsia="楷体_GB2312"/>
          <w:color w:val="auto"/>
          <w:sz w:val="28"/>
          <w:szCs w:val="28"/>
          <w:highlight w:val="none"/>
        </w:rPr>
        <w:t>严格按照设计图纸、施工验收规范、有关技术要求及施工组织设计精心组织施工，确保工程质量达到约定的标准；科学安排作业计划，投入足够的人力、物力，保证工期；加强安全教育，认真执行安全技术规范，严格遵守安全制度，落实安全措施，确保施工安全；加强现场管理，严格执行建设主管部门及环保、消防、环卫等有关部门对施工现场的管理规定，做到文明施工；承担由于自身责任造成的质量修改、返工、工期拖延、安全事故、现场脏乱造成的损失及各种罚款；</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9.4</w:t>
      </w:r>
      <w:r>
        <w:rPr>
          <w:rFonts w:hint="eastAsia" w:ascii="楷体_GB2312" w:hAnsi="宋体" w:eastAsia="楷体_GB2312"/>
          <w:color w:val="auto"/>
          <w:sz w:val="28"/>
          <w:szCs w:val="28"/>
          <w:highlight w:val="none"/>
        </w:rPr>
        <w:t>自觉接受发包人及有关部门的管理、监督和检查；接受发包人随时检查其设备、材料保管、使用情况，及其操作人员的有效证件、持证上岗情况；与现场其他单位协调配合，照顾全局；</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9.5</w:t>
      </w:r>
      <w:r>
        <w:rPr>
          <w:rFonts w:hint="eastAsia" w:ascii="楷体_GB2312" w:hAnsi="宋体" w:eastAsia="楷体_GB2312"/>
          <w:color w:val="auto"/>
          <w:sz w:val="28"/>
          <w:szCs w:val="28"/>
          <w:highlight w:val="none"/>
        </w:rPr>
        <w:t>按发包人统一规划堆放材料、机具，按发包人标准化工地要求设置标牌，搞好生活区的管理，做好自身责任区的治安保卫工作；</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9.6</w:t>
      </w:r>
      <w:r>
        <w:rPr>
          <w:rFonts w:hint="eastAsia" w:ascii="楷体_GB2312" w:hAnsi="宋体" w:eastAsia="楷体_GB2312"/>
          <w:color w:val="auto"/>
          <w:sz w:val="28"/>
          <w:szCs w:val="28"/>
          <w:highlight w:val="none"/>
        </w:rPr>
        <w:t>按时提交报表、完整的原始技术经济资料，配合发包人办理交工验收；</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9.7</w:t>
      </w:r>
      <w:r>
        <w:rPr>
          <w:rFonts w:hint="eastAsia" w:ascii="楷体_GB2312" w:hAnsi="宋体" w:eastAsia="楷体_GB2312"/>
          <w:color w:val="auto"/>
          <w:sz w:val="28"/>
          <w:szCs w:val="28"/>
          <w:highlight w:val="none"/>
        </w:rPr>
        <w:t>做好施工场地周围建筑物、构筑物和地下管线和已完工程部分的成品保护工作，并保证不损坏其它施工方的已完工程。如有损坏，承包人自费予以修复，或发包人指定第三者修复，修复费用由承包人承担，并自行承担由此引起的其他经济损失及各种罚款；</w:t>
      </w:r>
    </w:p>
    <w:p>
      <w:pPr>
        <w:spacing w:line="440" w:lineRule="exact"/>
        <w:ind w:firstLine="582" w:firstLineChars="208"/>
        <w:rPr>
          <w:rFonts w:ascii="楷体_GB2312" w:hAnsi="宋体" w:eastAsia="楷体_GB2312"/>
          <w:color w:val="auto"/>
          <w:sz w:val="28"/>
          <w:szCs w:val="28"/>
          <w:highlight w:val="none"/>
        </w:rPr>
      </w:pPr>
      <w:r>
        <w:rPr>
          <w:rFonts w:ascii="楷体_GB2312" w:hAnsi="宋体" w:eastAsia="楷体_GB2312"/>
          <w:color w:val="auto"/>
          <w:sz w:val="28"/>
          <w:szCs w:val="28"/>
          <w:highlight w:val="none"/>
        </w:rPr>
        <w:t>9.8</w:t>
      </w:r>
      <w:r>
        <w:rPr>
          <w:rFonts w:hint="eastAsia" w:ascii="楷体_GB2312" w:hAnsi="宋体" w:eastAsia="楷体_GB2312"/>
          <w:color w:val="auto"/>
          <w:sz w:val="28"/>
          <w:szCs w:val="28"/>
          <w:highlight w:val="none"/>
        </w:rPr>
        <w:t>劳务作业全部内容经验收合格后，承包人应当按照发包人的要求及时将该劳务作业交付发包人，不得以双方存在争议为理由拒绝将该劳务作业交付发包人。</w:t>
      </w:r>
    </w:p>
    <w:p>
      <w:pPr>
        <w:spacing w:line="440" w:lineRule="exact"/>
        <w:ind w:firstLine="560" w:firstLineChars="200"/>
        <w:rPr>
          <w:rFonts w:ascii="楷体_GB2312" w:hAnsi="宋体" w:eastAsia="楷体_GB2312" w:cs="宋体"/>
          <w:color w:val="auto"/>
          <w:sz w:val="28"/>
          <w:szCs w:val="28"/>
          <w:highlight w:val="none"/>
        </w:rPr>
      </w:pPr>
      <w:r>
        <w:rPr>
          <w:rFonts w:ascii="楷体_GB2312" w:hAnsi="宋体" w:eastAsia="楷体_GB2312"/>
          <w:color w:val="auto"/>
          <w:sz w:val="28"/>
          <w:szCs w:val="28"/>
          <w:highlight w:val="none"/>
        </w:rPr>
        <w:t>9.9</w:t>
      </w:r>
      <w:r>
        <w:rPr>
          <w:rFonts w:hint="eastAsia" w:ascii="楷体_GB2312" w:hAnsi="宋体" w:eastAsia="楷体_GB2312" w:cs="宋体"/>
          <w:color w:val="auto"/>
          <w:sz w:val="28"/>
          <w:szCs w:val="28"/>
          <w:highlight w:val="none"/>
        </w:rPr>
        <w:t>负责保管自有的和发包方移交，委托承包方管理、使用的材料、机具、设备等，并保证其完好无缺；负责对施工现场临设、建筑物及测绘控制桩的保护工作。</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9.10</w:t>
      </w:r>
      <w:r>
        <w:rPr>
          <w:rFonts w:hint="eastAsia" w:ascii="楷体_GB2312" w:hAnsi="宋体" w:eastAsia="楷体_GB2312"/>
          <w:color w:val="auto"/>
          <w:sz w:val="28"/>
          <w:szCs w:val="28"/>
          <w:highlight w:val="none"/>
        </w:rPr>
        <w:t>承包人须服从发包人转发的业主及工程师的指令。配合发包人按业主或行政主管部门要求进行的涉及承包人工作内容、施工场地的检查；配合发包人对隐蔽工程、工程竣工的验收工作。发包人或施工场地内第三方的工作必须由承包人配合时，承包人应按发包人的指令予以配合。</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9.11</w:t>
      </w:r>
      <w:r>
        <w:rPr>
          <w:rFonts w:hint="eastAsia" w:ascii="楷体_GB2312" w:hAnsi="宋体" w:eastAsia="楷体_GB2312"/>
          <w:color w:val="auto"/>
          <w:sz w:val="28"/>
          <w:szCs w:val="28"/>
          <w:highlight w:val="none"/>
        </w:rPr>
        <w:t>承包人应对其作业内容的实施、完工负责，应承担并履行总包合同约定的、与劳务作业有关的所有义务及工作程序。</w:t>
      </w:r>
    </w:p>
    <w:p>
      <w:pPr>
        <w:spacing w:line="440" w:lineRule="exact"/>
        <w:ind w:firstLine="560" w:firstLineChars="200"/>
        <w:rPr>
          <w:rFonts w:hint="eastAsia" w:ascii="楷体_GB2312" w:hAnsi="宋体" w:eastAsia="楷体_GB2312" w:cs="Times New Roman"/>
          <w:bCs/>
          <w:iCs/>
          <w:color w:val="auto"/>
          <w:sz w:val="28"/>
          <w:szCs w:val="28"/>
          <w:highlight w:val="none"/>
        </w:rPr>
      </w:pPr>
      <w:r>
        <w:rPr>
          <w:rFonts w:hint="eastAsia" w:ascii="楷体_GB2312" w:hAnsi="宋体" w:eastAsia="楷体_GB2312" w:cs="Times New Roman"/>
          <w:bCs/>
          <w:iCs/>
          <w:color w:val="auto"/>
          <w:sz w:val="28"/>
          <w:szCs w:val="28"/>
          <w:highlight w:val="none"/>
        </w:rPr>
        <w:t>9.12承包人必须服从发包人单位各项管理规章制度，承包人保证与施工管理、作业人员签订书面劳动合同，并每月向发包人提供上月本企业在本项目上所有施工管理、作业人员的劳动合同签署情况、出勤情况及工资核算及支付情况的经盖章的书面记录。除此书面记录的用工行为外，承包人在本项目不存在其他用工行为。</w:t>
      </w:r>
    </w:p>
    <w:p>
      <w:pPr>
        <w:spacing w:line="440" w:lineRule="exact"/>
        <w:ind w:firstLine="560" w:firstLineChars="200"/>
        <w:rPr>
          <w:rFonts w:hint="eastAsia" w:ascii="楷体_GB2312" w:hAnsi="宋体" w:eastAsia="楷体_GB2312" w:cs="Times New Roman"/>
          <w:bCs/>
          <w:iCs/>
          <w:color w:val="auto"/>
          <w:sz w:val="28"/>
          <w:szCs w:val="28"/>
          <w:highlight w:val="none"/>
        </w:rPr>
      </w:pPr>
      <w:r>
        <w:rPr>
          <w:rFonts w:hint="eastAsia" w:ascii="楷体_GB2312" w:hAnsi="宋体" w:eastAsia="楷体_GB2312" w:cs="Times New Roman"/>
          <w:bCs/>
          <w:iCs/>
          <w:color w:val="auto"/>
          <w:sz w:val="28"/>
          <w:szCs w:val="28"/>
          <w:highlight w:val="none"/>
        </w:rPr>
        <w:t>9.13必须为从事危险作业的人员办理意外伤害保险，并为施工场地内自有人员和施工机械设备办理保险，支付保险费用。承担因此项工作不到位而引起的纠纷或当地相关行政部门的处罚及责任后果；</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9.1</w:t>
      </w:r>
      <w:r>
        <w:rPr>
          <w:rFonts w:hint="eastAsia" w:ascii="楷体_GB2312" w:hAnsi="宋体" w:eastAsia="楷体_GB2312"/>
          <w:color w:val="auto"/>
          <w:sz w:val="28"/>
          <w:szCs w:val="28"/>
          <w:highlight w:val="none"/>
          <w:lang w:val="en-US" w:eastAsia="zh-CN"/>
        </w:rPr>
        <w:t>4</w:t>
      </w:r>
      <w:r>
        <w:rPr>
          <w:rFonts w:hint="eastAsia" w:ascii="楷体_GB2312" w:hAnsi="宋体" w:eastAsia="楷体_GB2312"/>
          <w:color w:val="auto"/>
          <w:sz w:val="28"/>
          <w:szCs w:val="28"/>
          <w:highlight w:val="none"/>
        </w:rPr>
        <w:t>承包人对与其确定劳动关系的作业工人必须认真审查，保证人员的政治素质、身体素质和技术水平，具有相应资格证书，工人年龄不得低于</w:t>
      </w:r>
      <w:r>
        <w:rPr>
          <w:rFonts w:ascii="楷体_GB2312" w:hAnsi="宋体" w:eastAsia="楷体_GB2312"/>
          <w:color w:val="auto"/>
          <w:sz w:val="28"/>
          <w:szCs w:val="28"/>
          <w:highlight w:val="none"/>
        </w:rPr>
        <w:t>18</w:t>
      </w:r>
      <w:r>
        <w:rPr>
          <w:rFonts w:hint="eastAsia" w:ascii="楷体_GB2312" w:hAnsi="宋体" w:eastAsia="楷体_GB2312"/>
          <w:color w:val="auto"/>
          <w:sz w:val="28"/>
          <w:szCs w:val="28"/>
          <w:highlight w:val="none"/>
        </w:rPr>
        <w:t>周岁，不得超过</w:t>
      </w:r>
      <w:r>
        <w:rPr>
          <w:rFonts w:ascii="楷体_GB2312" w:hAnsi="宋体" w:eastAsia="楷体_GB2312"/>
          <w:color w:val="auto"/>
          <w:sz w:val="28"/>
          <w:szCs w:val="28"/>
          <w:highlight w:val="none"/>
        </w:rPr>
        <w:t>55</w:t>
      </w:r>
      <w:r>
        <w:rPr>
          <w:rFonts w:hint="eastAsia" w:ascii="楷体_GB2312" w:hAnsi="宋体" w:eastAsia="楷体_GB2312"/>
          <w:color w:val="auto"/>
          <w:sz w:val="28"/>
          <w:szCs w:val="28"/>
          <w:highlight w:val="none"/>
        </w:rPr>
        <w:t>周岁及体弱病残人员；禁止使用不法人员。</w:t>
      </w:r>
    </w:p>
    <w:p>
      <w:pPr>
        <w:spacing w:line="440" w:lineRule="exact"/>
        <w:ind w:firstLine="560" w:firstLineChars="200"/>
        <w:rPr>
          <w:rFonts w:ascii="楷体_GB2312" w:hAnsi="宋体" w:eastAsia="楷体_GB2312" w:cs="宋体"/>
          <w:color w:val="auto"/>
          <w:sz w:val="28"/>
          <w:szCs w:val="28"/>
          <w:highlight w:val="none"/>
        </w:rPr>
      </w:pPr>
      <w:r>
        <w:rPr>
          <w:rFonts w:ascii="楷体_GB2312" w:hAnsi="宋体" w:eastAsia="楷体_GB2312"/>
          <w:bCs/>
          <w:iCs/>
          <w:color w:val="auto"/>
          <w:sz w:val="28"/>
          <w:szCs w:val="28"/>
          <w:highlight w:val="none"/>
        </w:rPr>
        <w:t>9.1</w:t>
      </w:r>
      <w:r>
        <w:rPr>
          <w:rFonts w:hint="eastAsia" w:ascii="楷体_GB2312" w:hAnsi="宋体" w:eastAsia="楷体_GB2312"/>
          <w:bCs/>
          <w:iCs/>
          <w:color w:val="auto"/>
          <w:sz w:val="28"/>
          <w:szCs w:val="28"/>
          <w:highlight w:val="none"/>
          <w:lang w:val="en-US" w:eastAsia="zh-CN"/>
        </w:rPr>
        <w:t>5</w:t>
      </w:r>
      <w:r>
        <w:rPr>
          <w:rFonts w:hint="eastAsia" w:ascii="楷体_GB2312" w:hAnsi="宋体" w:eastAsia="楷体_GB2312"/>
          <w:bCs/>
          <w:iCs/>
          <w:color w:val="auto"/>
          <w:sz w:val="28"/>
          <w:szCs w:val="28"/>
          <w:highlight w:val="none"/>
        </w:rPr>
        <w:t>按照相关法律法规的要求，按时足额支付劳动者工资</w:t>
      </w:r>
      <w:r>
        <w:rPr>
          <w:rFonts w:hint="eastAsia" w:ascii="楷体_GB2312" w:hAnsi="宋体" w:eastAsia="楷体_GB2312" w:cs="宋体"/>
          <w:color w:val="auto"/>
          <w:sz w:val="28"/>
          <w:szCs w:val="28"/>
          <w:highlight w:val="none"/>
        </w:rPr>
        <w:t>及其他债务（</w:t>
      </w:r>
      <w:r>
        <w:rPr>
          <w:rFonts w:hint="eastAsia" w:ascii="楷体_GB2312" w:hAnsi="宋体" w:eastAsia="楷体_GB2312"/>
          <w:color w:val="auto"/>
          <w:sz w:val="28"/>
          <w:szCs w:val="28"/>
          <w:highlight w:val="none"/>
        </w:rPr>
        <w:t>务工人员工资每月造册备案）</w:t>
      </w:r>
      <w:r>
        <w:rPr>
          <w:rFonts w:hint="eastAsia" w:ascii="楷体_GB2312" w:hAnsi="宋体" w:eastAsia="楷体_GB2312" w:cs="宋体"/>
          <w:color w:val="auto"/>
          <w:sz w:val="28"/>
          <w:szCs w:val="28"/>
          <w:highlight w:val="none"/>
        </w:rPr>
        <w:t>。承包人不能支付人工及其它债务要求时，发包人可直接代为支付并从承包人工程款中扣除。</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9.1</w:t>
      </w:r>
      <w:r>
        <w:rPr>
          <w:rFonts w:hint="eastAsia" w:ascii="楷体_GB2312" w:hAnsi="宋体" w:eastAsia="楷体_GB2312"/>
          <w:color w:val="auto"/>
          <w:sz w:val="28"/>
          <w:szCs w:val="28"/>
          <w:highlight w:val="none"/>
          <w:lang w:val="en-US" w:eastAsia="zh-CN"/>
        </w:rPr>
        <w:t>6</w:t>
      </w:r>
      <w:r>
        <w:rPr>
          <w:rFonts w:hint="eastAsia" w:ascii="楷体_GB2312" w:hAnsi="宋体" w:eastAsia="楷体_GB2312"/>
          <w:color w:val="auto"/>
          <w:sz w:val="28"/>
          <w:szCs w:val="28"/>
          <w:highlight w:val="none"/>
        </w:rPr>
        <w:t>承包人需将其所有进场人员登记造册</w:t>
      </w:r>
      <w:r>
        <w:rPr>
          <w:rFonts w:ascii="楷体_GB2312" w:hAnsi="宋体" w:eastAsia="楷体_GB2312"/>
          <w:color w:val="auto"/>
          <w:sz w:val="28"/>
          <w:szCs w:val="28"/>
          <w:highlight w:val="none"/>
        </w:rPr>
        <w:t>(</w:t>
      </w:r>
      <w:r>
        <w:rPr>
          <w:rFonts w:hint="eastAsia" w:ascii="楷体_GB2312" w:hAnsi="宋体" w:eastAsia="楷体_GB2312"/>
          <w:color w:val="auto"/>
          <w:sz w:val="28"/>
          <w:szCs w:val="28"/>
          <w:highlight w:val="none"/>
        </w:rPr>
        <w:t>须写明姓名、性别、年龄、籍贯、工种、级别及身份证号码</w:t>
      </w:r>
      <w:r>
        <w:rPr>
          <w:rFonts w:ascii="楷体_GB2312" w:hAnsi="宋体" w:eastAsia="楷体_GB2312"/>
          <w:color w:val="auto"/>
          <w:sz w:val="28"/>
          <w:szCs w:val="28"/>
          <w:highlight w:val="none"/>
        </w:rPr>
        <w:t>)</w:t>
      </w:r>
      <w:r>
        <w:rPr>
          <w:rFonts w:hint="eastAsia" w:ascii="楷体_GB2312" w:hAnsi="宋体" w:eastAsia="楷体_GB2312"/>
          <w:color w:val="auto"/>
          <w:sz w:val="28"/>
          <w:szCs w:val="28"/>
          <w:highlight w:val="none"/>
        </w:rPr>
        <w:t>，进场人员花名册及所有人员身份证复印件均加盖单位公章。</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9.1</w:t>
      </w:r>
      <w:r>
        <w:rPr>
          <w:rFonts w:hint="eastAsia" w:ascii="楷体_GB2312" w:hAnsi="宋体" w:eastAsia="楷体_GB2312"/>
          <w:color w:val="auto"/>
          <w:sz w:val="28"/>
          <w:szCs w:val="28"/>
          <w:highlight w:val="none"/>
          <w:lang w:val="en-US" w:eastAsia="zh-CN"/>
        </w:rPr>
        <w:t>7</w:t>
      </w:r>
      <w:r>
        <w:rPr>
          <w:rFonts w:hint="eastAsia" w:ascii="楷体_GB2312" w:hAnsi="宋体" w:eastAsia="楷体_GB2312"/>
          <w:color w:val="auto"/>
          <w:sz w:val="28"/>
          <w:szCs w:val="28"/>
          <w:highlight w:val="none"/>
        </w:rPr>
        <w:t>承包人必须按照发包人《建筑劳务实名制管理暂行办法》的要求对劳务人员实行实名制管理。</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9.1</w:t>
      </w:r>
      <w:r>
        <w:rPr>
          <w:rFonts w:hint="eastAsia" w:ascii="楷体_GB2312" w:hAnsi="宋体" w:eastAsia="楷体_GB2312"/>
          <w:color w:val="auto"/>
          <w:sz w:val="28"/>
          <w:szCs w:val="28"/>
          <w:highlight w:val="none"/>
          <w:lang w:val="en-US" w:eastAsia="zh-CN"/>
        </w:rPr>
        <w:t>8</w:t>
      </w:r>
      <w:r>
        <w:rPr>
          <w:rFonts w:hint="eastAsia" w:ascii="楷体_GB2312" w:hAnsi="宋体" w:eastAsia="楷体_GB2312"/>
          <w:color w:val="auto"/>
          <w:sz w:val="28"/>
          <w:szCs w:val="28"/>
          <w:highlight w:val="none"/>
        </w:rPr>
        <w:t>在施工生产过程中，承包人必须保证人员相对稳定，不能随意变更备案人员，服从发包人的统筹安排，统一调动。</w:t>
      </w:r>
      <w:r>
        <w:rPr>
          <w:rFonts w:hint="eastAsia" w:ascii="楷体_GB2312" w:hAnsi="宋体" w:eastAsia="楷体_GB2312" w:cs="宋体"/>
          <w:color w:val="auto"/>
          <w:sz w:val="28"/>
          <w:szCs w:val="28"/>
          <w:highlight w:val="none"/>
        </w:rPr>
        <w:t>因工程需要必须变动生产人员时，必须事先得到发包人专管人员的同意，并补交变动人员花名册及有关证件复印件。</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9.1</w:t>
      </w:r>
      <w:r>
        <w:rPr>
          <w:rFonts w:hint="eastAsia" w:ascii="楷体_GB2312" w:hAnsi="宋体" w:eastAsia="楷体_GB2312"/>
          <w:color w:val="auto"/>
          <w:sz w:val="28"/>
          <w:szCs w:val="28"/>
          <w:highlight w:val="none"/>
          <w:lang w:val="en-US" w:eastAsia="zh-CN"/>
        </w:rPr>
        <w:t>9</w:t>
      </w:r>
      <w:r>
        <w:rPr>
          <w:rFonts w:hint="eastAsia" w:ascii="楷体_GB2312" w:hAnsi="宋体" w:eastAsia="楷体_GB2312"/>
          <w:color w:val="auto"/>
          <w:sz w:val="28"/>
          <w:szCs w:val="28"/>
          <w:highlight w:val="none"/>
        </w:rPr>
        <w:t>当发包人因故不能保证连续生产时，承包人在不影响发包人生产任务的前提下，可将队伍进行临时调整，对所调整人员应向发包人出具书面通知，并办理变更手续。</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9.</w:t>
      </w:r>
      <w:r>
        <w:rPr>
          <w:rFonts w:hint="eastAsia" w:ascii="楷体_GB2312" w:hAnsi="宋体" w:eastAsia="楷体_GB2312"/>
          <w:color w:val="auto"/>
          <w:sz w:val="28"/>
          <w:szCs w:val="28"/>
          <w:highlight w:val="none"/>
          <w:lang w:val="en-US" w:eastAsia="zh-CN"/>
        </w:rPr>
        <w:t>20</w:t>
      </w:r>
      <w:r>
        <w:rPr>
          <w:rFonts w:hint="eastAsia" w:ascii="楷体_GB2312" w:hAnsi="宋体" w:eastAsia="楷体_GB2312"/>
          <w:color w:val="auto"/>
          <w:sz w:val="28"/>
          <w:szCs w:val="28"/>
          <w:highlight w:val="none"/>
        </w:rPr>
        <w:t>承包人必须按施工图纸及说明施工，如有合理化建议应征得发包人同意，并办理书面洽商变更手续后方可改动施工。</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9.2</w:t>
      </w:r>
      <w:r>
        <w:rPr>
          <w:rFonts w:hint="eastAsia" w:ascii="楷体_GB2312" w:hAnsi="宋体" w:eastAsia="楷体_GB2312"/>
          <w:color w:val="auto"/>
          <w:sz w:val="28"/>
          <w:szCs w:val="28"/>
          <w:highlight w:val="none"/>
          <w:lang w:val="en-US" w:eastAsia="zh-CN"/>
        </w:rPr>
        <w:t>1</w:t>
      </w:r>
      <w:r>
        <w:rPr>
          <w:rFonts w:hint="eastAsia" w:ascii="楷体_GB2312" w:hAnsi="宋体" w:eastAsia="楷体_GB2312"/>
          <w:color w:val="auto"/>
          <w:sz w:val="28"/>
          <w:szCs w:val="28"/>
          <w:highlight w:val="none"/>
        </w:rPr>
        <w:t>承包人应对作业工人进行安全生产、食品卫生、交通安全及预防煤气中毒等方面的教育，自觉遵守发包人现场管理规定，服从发包人有关人员的指导、教育、监督和检查，并及时向发包人提供有关情况和资料。</w:t>
      </w:r>
    </w:p>
    <w:p>
      <w:pPr>
        <w:spacing w:line="440" w:lineRule="exact"/>
        <w:ind w:firstLine="560" w:firstLineChars="200"/>
        <w:jc w:val="left"/>
        <w:rPr>
          <w:rFonts w:ascii="楷体_GB2312" w:hAnsi="宋体" w:eastAsia="楷体_GB2312"/>
          <w:color w:val="auto"/>
          <w:sz w:val="28"/>
          <w:szCs w:val="28"/>
          <w:highlight w:val="none"/>
        </w:rPr>
      </w:pPr>
      <w:r>
        <w:rPr>
          <w:rFonts w:ascii="楷体_GB2312" w:hAnsi="宋体" w:eastAsia="楷体_GB2312" w:cs="宋体"/>
          <w:color w:val="auto"/>
          <w:sz w:val="28"/>
          <w:szCs w:val="28"/>
          <w:highlight w:val="none"/>
        </w:rPr>
        <w:t>9.2</w:t>
      </w:r>
      <w:r>
        <w:rPr>
          <w:rFonts w:hint="eastAsia" w:ascii="楷体_GB2312" w:hAnsi="宋体" w:eastAsia="楷体_GB2312" w:cs="宋体"/>
          <w:color w:val="auto"/>
          <w:sz w:val="28"/>
          <w:szCs w:val="28"/>
          <w:highlight w:val="none"/>
          <w:lang w:val="en-US" w:eastAsia="zh-CN"/>
        </w:rPr>
        <w:t>2</w:t>
      </w:r>
      <w:r>
        <w:rPr>
          <w:rFonts w:hint="eastAsia" w:ascii="楷体_GB2312" w:hAnsi="宋体" w:eastAsia="楷体_GB2312" w:cs="宋体"/>
          <w:color w:val="auto"/>
          <w:sz w:val="28"/>
          <w:szCs w:val="28"/>
          <w:highlight w:val="none"/>
        </w:rPr>
        <w:t>承包人确认</w:t>
      </w:r>
      <w:r>
        <w:rPr>
          <w:rFonts w:ascii="楷体_GB2312" w:hAnsi="宋体" w:eastAsia="楷体_GB2312" w:cs="宋体"/>
          <w:color w:val="auto"/>
          <w:sz w:val="28"/>
          <w:szCs w:val="28"/>
          <w:highlight w:val="none"/>
          <w:u w:val="single"/>
        </w:rPr>
        <w:t xml:space="preserve">     </w:t>
      </w:r>
      <w:r>
        <w:rPr>
          <w:rFonts w:hint="eastAsia" w:ascii="楷体_GB2312" w:hAnsi="宋体" w:eastAsia="楷体_GB2312" w:cs="宋体"/>
          <w:color w:val="auto"/>
          <w:sz w:val="28"/>
          <w:szCs w:val="28"/>
          <w:highlight w:val="none"/>
        </w:rPr>
        <w:t>为派驻工地的施工代表，负责日常施工的管理、协调工作。施工代表</w:t>
      </w:r>
      <w:r>
        <w:rPr>
          <w:rFonts w:hint="eastAsia" w:ascii="楷体_GB2312" w:hAnsi="宋体" w:eastAsia="楷体_GB2312"/>
          <w:color w:val="auto"/>
          <w:sz w:val="28"/>
          <w:szCs w:val="28"/>
          <w:highlight w:val="none"/>
        </w:rPr>
        <w:t>联系电话：</w:t>
      </w:r>
      <w:r>
        <w:rPr>
          <w:rFonts w:ascii="楷体_GB2312" w:hAnsi="宋体" w:eastAsia="楷体_GB2312"/>
          <w:color w:val="auto"/>
          <w:sz w:val="28"/>
          <w:szCs w:val="28"/>
          <w:highlight w:val="none"/>
          <w:u w:val="single"/>
        </w:rPr>
        <w:t xml:space="preserve">    </w:t>
      </w:r>
      <w:r>
        <w:rPr>
          <w:rFonts w:hint="eastAsia" w:ascii="楷体_GB2312" w:hAnsi="宋体" w:eastAsia="楷体_GB2312"/>
          <w:color w:val="auto"/>
          <w:sz w:val="28"/>
          <w:szCs w:val="28"/>
          <w:highlight w:val="none"/>
        </w:rPr>
        <w:t>，住址：</w:t>
      </w:r>
      <w:r>
        <w:rPr>
          <w:rFonts w:ascii="楷体_GB2312" w:hAnsi="宋体" w:eastAsia="楷体_GB2312"/>
          <w:color w:val="auto"/>
          <w:sz w:val="28"/>
          <w:szCs w:val="28"/>
          <w:highlight w:val="none"/>
          <w:u w:val="single"/>
        </w:rPr>
        <w:t xml:space="preserve">       </w:t>
      </w:r>
      <w:r>
        <w:rPr>
          <w:rFonts w:hint="eastAsia" w:ascii="楷体_GB2312" w:hAnsi="宋体" w:eastAsia="楷体_GB2312"/>
          <w:color w:val="auto"/>
          <w:sz w:val="28"/>
          <w:szCs w:val="28"/>
          <w:highlight w:val="none"/>
        </w:rPr>
        <w:t>，身份证号：</w:t>
      </w:r>
      <w:r>
        <w:rPr>
          <w:rFonts w:ascii="楷体_GB2312" w:hAnsi="宋体" w:eastAsia="楷体_GB2312"/>
          <w:color w:val="auto"/>
          <w:sz w:val="28"/>
          <w:szCs w:val="28"/>
          <w:highlight w:val="none"/>
          <w:u w:val="single"/>
        </w:rPr>
        <w:t xml:space="preserve">                   </w:t>
      </w:r>
      <w:r>
        <w:rPr>
          <w:rFonts w:hint="eastAsia" w:ascii="楷体_GB2312" w:hAnsi="宋体" w:eastAsia="楷体_GB2312"/>
          <w:color w:val="auto"/>
          <w:sz w:val="28"/>
          <w:szCs w:val="28"/>
          <w:highlight w:val="none"/>
        </w:rPr>
        <w:t>。</w:t>
      </w:r>
    </w:p>
    <w:p>
      <w:pPr>
        <w:spacing w:line="440" w:lineRule="exact"/>
        <w:rPr>
          <w:rFonts w:ascii="楷体_GB2312" w:hAnsi="宋体" w:eastAsia="楷体_GB2312"/>
          <w:b/>
          <w:bCs/>
          <w:color w:val="auto"/>
          <w:sz w:val="28"/>
          <w:szCs w:val="28"/>
          <w:highlight w:val="none"/>
        </w:rPr>
      </w:pPr>
      <w:r>
        <w:rPr>
          <w:rFonts w:ascii="楷体_GB2312" w:hAnsi="宋体" w:eastAsia="楷体_GB2312"/>
          <w:color w:val="auto"/>
          <w:sz w:val="28"/>
          <w:szCs w:val="28"/>
          <w:highlight w:val="none"/>
        </w:rPr>
        <w:t xml:space="preserve"> 10</w:t>
      </w:r>
      <w:r>
        <w:rPr>
          <w:rFonts w:hint="eastAsia" w:ascii="楷体_GB2312" w:hAnsi="宋体" w:eastAsia="楷体_GB2312"/>
          <w:b/>
          <w:bCs/>
          <w:color w:val="auto"/>
          <w:sz w:val="28"/>
          <w:szCs w:val="28"/>
          <w:highlight w:val="none"/>
        </w:rPr>
        <w:t>、安全施工与检查</w:t>
      </w:r>
    </w:p>
    <w:p>
      <w:pPr>
        <w:spacing w:line="440" w:lineRule="exact"/>
        <w:ind w:firstLine="560" w:firstLineChars="20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10.1承包人必须服从发包人的各项安全管理制度。</w:t>
      </w:r>
    </w:p>
    <w:p>
      <w:pPr>
        <w:spacing w:line="440" w:lineRule="exact"/>
        <w:ind w:firstLine="560" w:firstLineChars="20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10.1.1劳务队伍必须按照要求配备专职安全员，安全员人证相符，安全员配备数量符合要求；劳务队伍安全体系第一责任人为劳务队伍法人、现场负责人为现场第一责任人，在项目部的领导下负责现场安全生产，系统性的安全管控，对安全责任负全面责任；劳务安全员，在项目部及劳务负责人的双层管理下，负责劳务人员进出场资料提交，安全隐患整改落实，配合项目部安全部门现场安全管理、检查、安全培训、做好班前安全教育、对上级提出安全隐患问题及时落实整改。</w:t>
      </w:r>
    </w:p>
    <w:p>
      <w:pPr>
        <w:spacing w:line="440" w:lineRule="exact"/>
        <w:ind w:firstLine="560" w:firstLineChars="20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10.1.2食堂有专职炊事人员与管理员，炊事人员必须身体健康，健康证在有效期内；食堂、宿舍生活区卫生、安全用电、后勤管理、消防必须符合管理规定，在项目部的管控下，检查出的问题，无条件接受，并及时改正。</w:t>
      </w:r>
    </w:p>
    <w:p>
      <w:pPr>
        <w:spacing w:line="440" w:lineRule="exact"/>
        <w:ind w:firstLine="560" w:firstLineChars="20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10.1.3劳务队伍进场前与项目部签订“安全生产、文明施工协议”等相关管理制度，并遵照执行。</w:t>
      </w:r>
    </w:p>
    <w:p>
      <w:pPr>
        <w:spacing w:line="440" w:lineRule="exact"/>
        <w:ind w:firstLine="560" w:firstLineChars="20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10.1.4工人进场前劳务队负责人组织进行体检，身体有不适合建筑施工工作疾病的人员严禁进场务工；工人进场先进行实名制登记，提供身份证复印件，领取三级教育登记卡、进行安全培训，培训及格办理门禁卡、上岗证（胸卡）后方可上岗工作；工人进场必须遵守公司相关，安全文明施工的各项安全管理制度；每名工人进场均有接受安全教育培训的责任义务。</w:t>
      </w:r>
    </w:p>
    <w:p>
      <w:pPr>
        <w:spacing w:line="440" w:lineRule="exact"/>
        <w:ind w:firstLine="560" w:firstLineChars="20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10.1.5特种作业人员必须持证上岗，人证相符，进场时安全部门检验操作者原件，留复印件登记在册，施工过程中安全部门随时检查特种作业人员持证上岗情况（可携带复印件）。</w:t>
      </w:r>
    </w:p>
    <w:p>
      <w:pPr>
        <w:spacing w:line="440" w:lineRule="exact"/>
        <w:ind w:firstLine="560" w:firstLineChars="20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10.1.6劳务队伍使用携带电缆线必须符合三相五线制要求，（灯具、设备金属外壳接地）严禁使用单层绝缘导线、护套线和绝缘强度不符合、绝缘老化破损导线。</w:t>
      </w:r>
    </w:p>
    <w:p>
      <w:pPr>
        <w:spacing w:line="440" w:lineRule="exact"/>
        <w:ind w:firstLine="560" w:firstLineChars="20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施工现场严禁使用I类绝缘手持电动工具，和不符合安全规定、国家强制报废机械设备。</w:t>
      </w:r>
    </w:p>
    <w:p>
      <w:pPr>
        <w:spacing w:line="440" w:lineRule="exact"/>
        <w:ind w:firstLine="560" w:firstLineChars="20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机械设备进场到材料设备、安全部门登记、进场检验手续完善。（安全部门留存合格证）</w:t>
      </w:r>
    </w:p>
    <w:p>
      <w:pPr>
        <w:spacing w:line="440" w:lineRule="exact"/>
        <w:ind w:firstLine="560" w:firstLineChars="20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灯具使用与采购，必须符合国家、公司相关规定、施工现场严禁使用碘钨灯、白炽灯、镝灯等高耗能、低效率发光灯具，必须采用LED节能灯具。</w:t>
      </w:r>
    </w:p>
    <w:p>
      <w:pPr>
        <w:spacing w:line="440" w:lineRule="exact"/>
        <w:ind w:firstLine="560" w:firstLineChars="20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手持电动工具使用必须配备专用开关箱或带有漏电保护器的电缆轴（漏电动作电流≯15MA）。</w:t>
      </w:r>
    </w:p>
    <w:p>
      <w:pPr>
        <w:spacing w:line="440" w:lineRule="exact"/>
        <w:ind w:firstLine="560" w:firstLineChars="20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10.1.7动用明火、电焊作业必须先申请办理动火证，消防措施、器材齐全后方可施工。</w:t>
      </w:r>
    </w:p>
    <w:p>
      <w:pPr>
        <w:spacing w:line="440" w:lineRule="exact"/>
        <w:ind w:firstLine="560" w:firstLineChars="20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按照项目部要求现场、生活区消防器材配置齐全有效、措施到位、消防标志体系健全。</w:t>
      </w:r>
    </w:p>
    <w:p>
      <w:pPr>
        <w:spacing w:line="440" w:lineRule="exact"/>
        <w:ind w:firstLine="560" w:firstLineChars="20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10.1.8易燃易爆物品存放、使用符合安全消防管理规定，油漆、稀料、氧气、乙炔分开存放，有专用库房，严禁存放在生活区、宿舍、在建工程内。</w:t>
      </w:r>
    </w:p>
    <w:p>
      <w:pPr>
        <w:spacing w:line="440" w:lineRule="exact"/>
        <w:ind w:firstLine="560" w:firstLineChars="20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库房有管理制度、消防器材齐全、防火安全标志，健全易燃易爆物品领用管理。</w:t>
      </w:r>
    </w:p>
    <w:p>
      <w:pPr>
        <w:spacing w:line="440" w:lineRule="exact"/>
        <w:ind w:firstLine="560" w:firstLineChars="20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10.1.9所有进场人员进场必须遵守，公司、项目部的保卫管理规定，人员进出刷卡通过，车辆存放到指定位置、保管好自己财物，材料出场办理出门证，严禁违规物品私自出入。</w:t>
      </w:r>
    </w:p>
    <w:p>
      <w:pPr>
        <w:spacing w:line="440" w:lineRule="exact"/>
        <w:ind w:firstLine="560" w:firstLineChars="20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10.1.10劳务队伍进场后严格遵守各项安全管理制度，严禁违章指挥、违章操作，发包单位有权利和责任对分包队伍的安全管理，坚决执行安全“一票”否决制度。</w:t>
      </w:r>
    </w:p>
    <w:p>
      <w:pPr>
        <w:spacing w:line="440" w:lineRule="exact"/>
        <w:ind w:firstLine="560" w:firstLineChars="20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10.1.11现场及生活区项目部定期进行检查与评分，检查标准按照JGJ59-2011标准进行检查评分，本项目为全国安全文明</w:t>
      </w:r>
      <w:r>
        <w:rPr>
          <w:rFonts w:hint="eastAsia" w:ascii="楷体_GB2312" w:hAnsi="宋体" w:eastAsia="楷体_GB2312" w:cs="Times New Roman"/>
          <w:color w:val="auto"/>
          <w:sz w:val="28"/>
          <w:szCs w:val="28"/>
          <w:highlight w:val="none"/>
          <w:lang w:val="en-US" w:eastAsia="zh-CN"/>
        </w:rPr>
        <w:t>标准化</w:t>
      </w:r>
      <w:r>
        <w:rPr>
          <w:rFonts w:hint="eastAsia" w:ascii="楷体_GB2312" w:hAnsi="宋体" w:eastAsia="楷体_GB2312" w:cs="Times New Roman"/>
          <w:color w:val="auto"/>
          <w:sz w:val="28"/>
          <w:szCs w:val="28"/>
          <w:highlight w:val="none"/>
        </w:rPr>
        <w:t>工地创建项目，现场每次评分低于85分，项目部对劳务队进行经济处罚（ 1 ）万元，并有权停止违规行为，限期整改，如整改不到位、不落实按照处罚标准再次经济处罚。</w:t>
      </w:r>
    </w:p>
    <w:p>
      <w:pPr>
        <w:spacing w:line="440" w:lineRule="exact"/>
        <w:ind w:firstLine="560" w:firstLineChars="20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10.2承包人应遵守工程建设安全生产有关管理规定，严格按安全标准进行施工，并随时接受行业安全检查人员依法实施的监督检查，采取必要的安全防护措施，消除事故隐患。由于承包人安全措施不力造成事故的责任和因此而发生的费用，由承包人承担。</w:t>
      </w:r>
    </w:p>
    <w:p>
      <w:pPr>
        <w:spacing w:line="440" w:lineRule="exact"/>
        <w:ind w:firstLine="560" w:firstLineChars="20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10.3承包人应对作业现场劳务人员进行安全教育并进行书面记录，发包人有权进行检查。</w:t>
      </w:r>
    </w:p>
    <w:p>
      <w:pPr>
        <w:spacing w:line="440" w:lineRule="exact"/>
        <w:ind w:firstLine="560" w:firstLineChars="20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10.4承包人在动力设备、输电线路、地下管道、密封防震车间、易燃易爆地段以及临街交通要道附近施工时，施工开始前发包人审核承包人提出的安全防护措施，认可后实施。</w:t>
      </w:r>
    </w:p>
    <w:p>
      <w:pPr>
        <w:spacing w:line="440" w:lineRule="exact"/>
        <w:ind w:firstLine="560" w:firstLineChars="20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10.5实施爆破作业，在放射、毒害性环境中工作(含储存、运输、使用)及使用毒害性、腐蚀性物品施工时，承包人应在施工前10天以书面形式通知发包人，并提出相应的安全防护措施，经发包人认可后实施。</w:t>
      </w:r>
    </w:p>
    <w:p>
      <w:pPr>
        <w:spacing w:line="440" w:lineRule="exact"/>
        <w:ind w:firstLine="560" w:firstLineChars="20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10.6承包人在施工现场内使用的安全保护用品(如安全带及其他保护用品)，由承包人负担。安全帽由发包人统一配备，费用由承包人负担。</w:t>
      </w:r>
    </w:p>
    <w:p>
      <w:pPr>
        <w:spacing w:line="440" w:lineRule="exact"/>
        <w:ind w:firstLine="560" w:firstLineChars="20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10.7重大伤亡及其他安全事故处理:</w:t>
      </w:r>
    </w:p>
    <w:p>
      <w:pPr>
        <w:spacing w:line="440" w:lineRule="exact"/>
        <w:ind w:firstLine="560" w:firstLineChars="20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10.7.1发生重大伤亡及其他安全事故，承发包双方应采取紧急措施防止事态扩大并全力组织抢救伤者，保护事故现场，如因抢救伤者必须移动现场设备，须作出书面记录或拍照。</w:t>
      </w:r>
    </w:p>
    <w:p>
      <w:pPr>
        <w:spacing w:line="440" w:lineRule="exact"/>
        <w:ind w:firstLine="560" w:firstLineChars="20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10.7.2按照有关规定，发包人承包人应分清责任，由事故责任方承担相应的责任。发包人承包人对事故责任有争议时，应按政府有关部门的认定处理。</w:t>
      </w:r>
    </w:p>
    <w:p>
      <w:pPr>
        <w:spacing w:line="440" w:lineRule="exact"/>
        <w:ind w:firstLine="560" w:firstLineChars="200"/>
        <w:rPr>
          <w:rFonts w:hint="eastAsia" w:ascii="楷体_GB2312" w:hAnsi="宋体" w:eastAsia="楷体_GB2312" w:cs="Times New Roman"/>
          <w:b/>
          <w:bCs/>
          <w:color w:val="auto"/>
          <w:sz w:val="28"/>
          <w:szCs w:val="28"/>
          <w:highlight w:val="none"/>
        </w:rPr>
      </w:pPr>
      <w:r>
        <w:rPr>
          <w:rFonts w:hint="eastAsia" w:ascii="楷体_GB2312" w:hAnsi="宋体" w:eastAsia="楷体_GB2312" w:cs="Times New Roman"/>
          <w:color w:val="auto"/>
          <w:sz w:val="28"/>
          <w:szCs w:val="28"/>
          <w:highlight w:val="none"/>
        </w:rPr>
        <w:t>10.8对本工程的安全生产标准和环保施工，双方约定如下：承包人在施工过程中应严格执行国家、地方的相关标准和规定，还要符合发包人提出的安全、文明施工要求，文明施工标准：</w:t>
      </w:r>
      <w:r>
        <w:rPr>
          <w:rFonts w:hint="eastAsia" w:ascii="楷体_GB2312" w:hAnsi="宋体" w:eastAsia="楷体_GB2312" w:cs="Times New Roman"/>
          <w:color w:val="auto"/>
          <w:sz w:val="28"/>
          <w:szCs w:val="28"/>
          <w:highlight w:val="none"/>
          <w:u w:val="none"/>
        </w:rPr>
        <w:t>全国安全文明</w:t>
      </w:r>
      <w:r>
        <w:rPr>
          <w:rFonts w:hint="eastAsia" w:ascii="楷体_GB2312" w:hAnsi="宋体" w:eastAsia="楷体_GB2312" w:cs="Times New Roman"/>
          <w:color w:val="auto"/>
          <w:sz w:val="28"/>
          <w:szCs w:val="28"/>
          <w:highlight w:val="none"/>
          <w:u w:val="none"/>
          <w:lang w:val="en-US" w:eastAsia="zh-CN"/>
        </w:rPr>
        <w:t>标准化</w:t>
      </w:r>
      <w:r>
        <w:rPr>
          <w:rFonts w:hint="eastAsia" w:ascii="楷体_GB2312" w:hAnsi="宋体" w:eastAsia="楷体_GB2312" w:cs="Times New Roman"/>
          <w:color w:val="auto"/>
          <w:sz w:val="28"/>
          <w:szCs w:val="28"/>
          <w:highlight w:val="none"/>
          <w:u w:val="none"/>
        </w:rPr>
        <w:t>工地。</w:t>
      </w:r>
      <w:r>
        <w:rPr>
          <w:rFonts w:hint="eastAsia" w:ascii="楷体_GB2312" w:hAnsi="宋体" w:eastAsia="楷体_GB2312" w:cs="Times New Roman"/>
          <w:b/>
          <w:bCs/>
          <w:color w:val="auto"/>
          <w:sz w:val="28"/>
          <w:szCs w:val="28"/>
          <w:highlight w:val="none"/>
          <w:u w:val="none"/>
        </w:rPr>
        <w:t>环保施工做到扬尘治理“六个百分百”：施工工地周边100%围挡、物料堆放100%覆盖、出入车辆100%冲洗、施工现场地面100%硬化、拆迁工地100%湿法作业、渣土车辆100%密闭运输，必须达到国家、地方的相关标准和规定，因未达到环保部门或其他相关部门要求而致使发包人遭受罚款的，该罚款由承包人承担。</w:t>
      </w:r>
    </w:p>
    <w:p>
      <w:pPr>
        <w:spacing w:line="440" w:lineRule="exact"/>
        <w:rPr>
          <w:rFonts w:hint="eastAsia" w:ascii="楷体_GB2312" w:hAnsi="宋体" w:eastAsia="楷体_GB2312"/>
          <w:b/>
          <w:bCs/>
          <w:color w:val="auto"/>
          <w:sz w:val="28"/>
          <w:szCs w:val="28"/>
          <w:highlight w:val="none"/>
        </w:rPr>
      </w:pPr>
      <w:r>
        <w:rPr>
          <w:rFonts w:ascii="楷体_GB2312" w:hAnsi="宋体" w:eastAsia="楷体_GB2312"/>
          <w:b/>
          <w:bCs/>
          <w:color w:val="auto"/>
          <w:sz w:val="28"/>
          <w:szCs w:val="28"/>
          <w:highlight w:val="none"/>
        </w:rPr>
        <w:t>11</w:t>
      </w:r>
      <w:r>
        <w:rPr>
          <w:rFonts w:hint="eastAsia" w:ascii="楷体_GB2312" w:hAnsi="宋体" w:eastAsia="楷体_GB2312"/>
          <w:b/>
          <w:bCs/>
          <w:color w:val="auto"/>
          <w:sz w:val="28"/>
          <w:szCs w:val="28"/>
          <w:highlight w:val="none"/>
        </w:rPr>
        <w:t>、材料、机具（设备、周转工具）供应</w:t>
      </w:r>
    </w:p>
    <w:p>
      <w:pPr>
        <w:spacing w:line="440" w:lineRule="exact"/>
        <w:ind w:firstLine="560" w:firstLineChars="200"/>
        <w:rPr>
          <w:rFonts w:hint="eastAsia" w:ascii="楷体_GB2312" w:hAnsi="宋体" w:eastAsia="楷体_GB2312" w:cs="Times New Roman"/>
          <w:color w:val="auto"/>
          <w:sz w:val="28"/>
          <w:szCs w:val="28"/>
          <w:highlight w:val="none"/>
          <w:u w:val="none"/>
        </w:rPr>
      </w:pPr>
      <w:r>
        <w:rPr>
          <w:rFonts w:hint="eastAsia" w:ascii="楷体_GB2312" w:hAnsi="宋体" w:eastAsia="楷体_GB2312" w:cs="Times New Roman"/>
          <w:color w:val="auto"/>
          <w:sz w:val="28"/>
          <w:szCs w:val="28"/>
          <w:highlight w:val="none"/>
        </w:rPr>
        <w:t>11.1本工程由发包人提供的材料、机具为：</w:t>
      </w:r>
      <w:r>
        <w:rPr>
          <w:rFonts w:hint="eastAsia" w:ascii="楷体_GB2312" w:hAnsi="宋体" w:eastAsia="楷体_GB2312" w:cs="Times New Roman"/>
          <w:color w:val="auto"/>
          <w:sz w:val="28"/>
          <w:szCs w:val="28"/>
          <w:highlight w:val="none"/>
          <w:u w:val="none"/>
        </w:rPr>
        <w:t>见附件二。</w:t>
      </w:r>
    </w:p>
    <w:p>
      <w:pPr>
        <w:spacing w:line="440" w:lineRule="exact"/>
        <w:ind w:firstLine="560" w:firstLineChars="20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11.2承包人自备的材料、机具为：</w:t>
      </w:r>
      <w:r>
        <w:rPr>
          <w:rFonts w:hint="eastAsia" w:ascii="楷体_GB2312" w:hAnsi="宋体" w:eastAsia="楷体_GB2312" w:cs="Times New Roman"/>
          <w:color w:val="auto"/>
          <w:sz w:val="28"/>
          <w:szCs w:val="28"/>
          <w:highlight w:val="none"/>
          <w:u w:val="none"/>
        </w:rPr>
        <w:t>除发包人提供的材料机具以外所有材料机具，包括并不限于承包人为完成其承包范围内的工作而使用的措施性材料机具及承包人为满足质量、安全文明施工、进度等采取的措施性材料。</w:t>
      </w:r>
    </w:p>
    <w:p>
      <w:pPr>
        <w:spacing w:line="440" w:lineRule="exact"/>
        <w:ind w:firstLine="560" w:firstLineChars="20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11.3承包方应按照工程进度提前一个月给现场工长提供材料使用量计划、机具使用及使用时间，使用前七天再次确认使用时间。</w:t>
      </w:r>
    </w:p>
    <w:p>
      <w:pPr>
        <w:spacing w:line="440" w:lineRule="exact"/>
        <w:ind w:firstLine="560" w:firstLineChars="20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11.4承包人自备的材料、机具由其自带入现场（自带入场工具、材料、机具入场时须在项目部做好登记，否则不允许使用）。承包方自行采购的材料、设备、机具必须三证齐全，交给发包方备案，经验收合格后才能使用。</w:t>
      </w:r>
    </w:p>
    <w:p>
      <w:pPr>
        <w:spacing w:line="440" w:lineRule="exact"/>
        <w:ind w:firstLine="560" w:firstLineChars="20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11.5承包人应遵守和执行发包人材料机具领用规定，对领用的材料、机具要与发包人共同清点，履行书面领、还手续，对借用的发包人的机具，要严格按操作规程使用，按时保养，保证其使用性能和完好无缺。</w:t>
      </w:r>
    </w:p>
    <w:p>
      <w:pPr>
        <w:spacing w:line="440" w:lineRule="exact"/>
        <w:ind w:firstLine="560" w:firstLineChars="20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11.6承包方需书面委托专职材料员管理材料、机具，对工程用材料双方共同检验点收并履行签字手续。发包方将材料发放给承包方后，承包方负责材料的使用、保管、维护、保养、码放、装卸车、运输等，丢失、损坏由承包方承担损失。</w:t>
      </w:r>
    </w:p>
    <w:p>
      <w:pPr>
        <w:spacing w:line="440" w:lineRule="exact"/>
        <w:ind w:firstLine="560" w:firstLineChars="200"/>
        <w:rPr>
          <w:rFonts w:hint="eastAsia" w:ascii="楷体_GB2312" w:hAnsi="宋体" w:eastAsia="楷体_GB2312" w:cs="Times New Roman"/>
          <w:color w:val="auto"/>
          <w:sz w:val="28"/>
          <w:szCs w:val="28"/>
          <w:highlight w:val="none"/>
          <w:u w:val="none"/>
        </w:rPr>
      </w:pPr>
      <w:r>
        <w:rPr>
          <w:rFonts w:hint="eastAsia" w:ascii="楷体_GB2312" w:hAnsi="宋体" w:eastAsia="楷体_GB2312" w:cs="Times New Roman"/>
          <w:color w:val="auto"/>
          <w:sz w:val="28"/>
          <w:szCs w:val="28"/>
          <w:highlight w:val="none"/>
        </w:rPr>
        <w:t>11.7对本工程材料、机具的使用、维护，双方约定如下：</w:t>
      </w:r>
      <w:r>
        <w:rPr>
          <w:rFonts w:hint="eastAsia" w:ascii="楷体_GB2312" w:hAnsi="宋体" w:eastAsia="楷体_GB2312" w:cs="Times New Roman"/>
          <w:color w:val="auto"/>
          <w:sz w:val="28"/>
          <w:szCs w:val="28"/>
          <w:highlight w:val="none"/>
          <w:u w:val="none"/>
        </w:rPr>
        <w:t>承包人应妥善保管、合理使用工程发包人供应的材料机具。因保管不善发生丢失、损坏，承包人应赔偿，并承担因此造成的工期延误等发生的一切经济损失。</w:t>
      </w:r>
    </w:p>
    <w:p>
      <w:pPr>
        <w:spacing w:line="440" w:lineRule="exact"/>
        <w:ind w:firstLine="560" w:firstLineChars="200"/>
        <w:rPr>
          <w:rFonts w:hint="eastAsia" w:ascii="楷体_GB2312" w:hAnsi="宋体" w:eastAsia="楷体_GB2312" w:cs="Times New Roman"/>
          <w:color w:val="auto"/>
          <w:sz w:val="28"/>
          <w:szCs w:val="28"/>
          <w:highlight w:val="none"/>
        </w:rPr>
      </w:pPr>
      <w:r>
        <w:rPr>
          <w:rFonts w:hint="eastAsia" w:ascii="楷体_GB2312" w:hAnsi="宋体" w:eastAsia="楷体_GB2312" w:cs="Times New Roman"/>
          <w:color w:val="auto"/>
          <w:sz w:val="28"/>
          <w:szCs w:val="28"/>
          <w:highlight w:val="none"/>
        </w:rPr>
        <w:t>11.8发包方所提供工程材料用量均执行《2012年河北省建筑工程量消耗定额 》、《2012年河北省装饰工程量消耗定额》、《2012年河北省安装工程量消耗定额》及相关文件规定标准。</w:t>
      </w:r>
    </w:p>
    <w:p>
      <w:pPr>
        <w:spacing w:line="440" w:lineRule="exact"/>
        <w:ind w:firstLine="560" w:firstLineChars="200"/>
        <w:rPr>
          <w:rFonts w:hint="eastAsia" w:ascii="楷体_GB2312" w:hAnsi="宋体" w:eastAsia="楷体_GB2312"/>
          <w:b/>
          <w:bCs/>
          <w:color w:val="auto"/>
          <w:sz w:val="28"/>
          <w:szCs w:val="28"/>
          <w:highlight w:val="none"/>
        </w:rPr>
      </w:pPr>
      <w:r>
        <w:rPr>
          <w:rFonts w:hint="eastAsia" w:ascii="楷体_GB2312" w:hAnsi="宋体" w:eastAsia="楷体_GB2312" w:cs="Times New Roman"/>
          <w:color w:val="auto"/>
          <w:sz w:val="28"/>
          <w:szCs w:val="28"/>
          <w:highlight w:val="none"/>
        </w:rPr>
        <w:t>11.9奖罚措施：承包方应科学、合理使用甲供材。</w:t>
      </w:r>
      <w:r>
        <w:rPr>
          <w:rFonts w:hint="eastAsia" w:ascii="楷体_GB2312" w:hAnsi="宋体" w:eastAsia="楷体_GB2312" w:cs="Times New Roman"/>
          <w:b/>
          <w:bCs/>
          <w:color w:val="auto"/>
          <w:sz w:val="28"/>
          <w:szCs w:val="28"/>
          <w:highlight w:val="none"/>
          <w:u w:val="none"/>
        </w:rPr>
        <w:t>双方约定</w:t>
      </w:r>
      <w:r>
        <w:rPr>
          <w:rFonts w:hint="eastAsia" w:ascii="楷体_GB2312" w:hAnsi="宋体" w:eastAsia="楷体_GB2312" w:cs="Times New Roman"/>
          <w:b/>
          <w:bCs/>
          <w:color w:val="auto"/>
          <w:sz w:val="28"/>
          <w:szCs w:val="28"/>
          <w:highlight w:val="none"/>
          <w:u w:val="single"/>
          <w:lang w:val="en-US" w:eastAsia="zh-CN"/>
        </w:rPr>
        <w:t xml:space="preserve">   </w:t>
      </w:r>
      <w:r>
        <w:rPr>
          <w:rFonts w:hint="eastAsia" w:ascii="楷体_GB2312" w:hAnsi="宋体" w:eastAsia="楷体_GB2312" w:cs="Times New Roman"/>
          <w:b/>
          <w:bCs/>
          <w:color w:val="auto"/>
          <w:sz w:val="28"/>
          <w:szCs w:val="28"/>
          <w:highlight w:val="none"/>
          <w:u w:val="none"/>
        </w:rPr>
        <w:t>损耗率为图纸预算量的</w:t>
      </w:r>
      <w:r>
        <w:rPr>
          <w:rFonts w:hint="eastAsia" w:ascii="楷体_GB2312" w:hAnsi="宋体" w:eastAsia="楷体_GB2312" w:cs="Times New Roman"/>
          <w:b/>
          <w:bCs/>
          <w:color w:val="auto"/>
          <w:sz w:val="28"/>
          <w:szCs w:val="28"/>
          <w:highlight w:val="none"/>
          <w:u w:val="single"/>
          <w:lang w:val="en-US" w:eastAsia="zh-CN"/>
        </w:rPr>
        <w:t xml:space="preserve">   </w:t>
      </w:r>
      <w:r>
        <w:rPr>
          <w:rFonts w:hint="eastAsia" w:ascii="楷体_GB2312" w:hAnsi="宋体" w:eastAsia="楷体_GB2312" w:cs="Times New Roman"/>
          <w:b/>
          <w:bCs/>
          <w:color w:val="auto"/>
          <w:sz w:val="28"/>
          <w:szCs w:val="28"/>
          <w:highlight w:val="none"/>
          <w:u w:val="none"/>
        </w:rPr>
        <w:t>，超出损耗的部分，结算时从工程款中按市场价全额扣除。</w:t>
      </w:r>
    </w:p>
    <w:p>
      <w:pPr>
        <w:spacing w:line="440" w:lineRule="exact"/>
        <w:rPr>
          <w:rFonts w:ascii="楷体_GB2312" w:hAnsi="宋体" w:eastAsia="楷体_GB2312"/>
          <w:b/>
          <w:bCs/>
          <w:color w:val="auto"/>
          <w:sz w:val="28"/>
          <w:szCs w:val="28"/>
          <w:highlight w:val="none"/>
        </w:rPr>
      </w:pPr>
      <w:r>
        <w:rPr>
          <w:rFonts w:ascii="楷体_GB2312" w:hAnsi="宋体" w:eastAsia="楷体_GB2312"/>
          <w:b/>
          <w:color w:val="auto"/>
          <w:sz w:val="28"/>
          <w:szCs w:val="28"/>
          <w:highlight w:val="none"/>
        </w:rPr>
        <w:t>12</w:t>
      </w:r>
      <w:r>
        <w:rPr>
          <w:rFonts w:hint="eastAsia" w:ascii="楷体_GB2312" w:hAnsi="宋体" w:eastAsia="楷体_GB2312"/>
          <w:b/>
          <w:color w:val="auto"/>
          <w:sz w:val="28"/>
          <w:szCs w:val="28"/>
          <w:highlight w:val="none"/>
        </w:rPr>
        <w:t>、工程</w:t>
      </w:r>
      <w:r>
        <w:rPr>
          <w:rFonts w:hint="eastAsia" w:ascii="楷体_GB2312" w:hAnsi="宋体" w:eastAsia="楷体_GB2312"/>
          <w:b/>
          <w:bCs/>
          <w:color w:val="auto"/>
          <w:sz w:val="28"/>
          <w:szCs w:val="28"/>
          <w:highlight w:val="none"/>
        </w:rPr>
        <w:t>质量、验收</w:t>
      </w:r>
    </w:p>
    <w:p>
      <w:pPr>
        <w:spacing w:line="440" w:lineRule="exact"/>
        <w:ind w:firstLine="560" w:firstLineChars="200"/>
        <w:rPr>
          <w:rFonts w:hint="eastAsia" w:ascii="楷体_GB2312" w:hAnsi="宋体" w:eastAsia="楷体_GB2312" w:cs="Times New Roman"/>
          <w:color w:val="auto"/>
          <w:sz w:val="28"/>
          <w:szCs w:val="28"/>
          <w:highlight w:val="none"/>
          <w:u w:val="none"/>
        </w:rPr>
      </w:pPr>
      <w:r>
        <w:rPr>
          <w:rFonts w:hint="eastAsia" w:ascii="楷体_GB2312" w:hAnsi="宋体" w:eastAsia="楷体_GB2312" w:cs="Times New Roman"/>
          <w:color w:val="auto"/>
          <w:sz w:val="28"/>
          <w:szCs w:val="28"/>
          <w:highlight w:val="none"/>
        </w:rPr>
        <w:t>12.1对本工程的质量标准，双方约定如下：</w:t>
      </w:r>
      <w:r>
        <w:rPr>
          <w:rFonts w:hint="eastAsia" w:ascii="楷体_GB2312" w:hAnsi="宋体" w:eastAsia="楷体_GB2312" w:cs="Times New Roman"/>
          <w:color w:val="auto"/>
          <w:sz w:val="28"/>
          <w:szCs w:val="28"/>
          <w:highlight w:val="none"/>
          <w:u w:val="none"/>
        </w:rPr>
        <w:t>达到国家、行业、省的质量检验评定合格标准，达到河北省结构优质工程标准，达到河北省优质工程标准（安济杯），达到国优标准。</w:t>
      </w:r>
    </w:p>
    <w:p>
      <w:pPr>
        <w:spacing w:line="440" w:lineRule="exact"/>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楷体_GB2312" w:hAnsi="宋体" w:eastAsia="楷体_GB2312" w:cs="Times New Roman"/>
          <w:color w:val="auto"/>
          <w:sz w:val="28"/>
          <w:szCs w:val="28"/>
          <w:highlight w:val="none"/>
        </w:rPr>
        <w:t xml:space="preserve"> 12.2承包人应确保所完成施工的质量，达到设计图纸要求及约定标准的质量目标。如图纸、发包人指令和国家及当地政府施工验收规范、标准之间有差异或不一致，承包人应在取得发包人书面认可后，以质量要求较高者为施工依据。</w:t>
      </w:r>
      <w:r>
        <w:rPr>
          <w:rFonts w:hint="eastAsia" w:ascii="宋体" w:hAnsi="宋体" w:cs="宋体"/>
          <w:color w:val="auto"/>
          <w:sz w:val="24"/>
          <w:highlight w:val="none"/>
        </w:rPr>
        <w:t xml:space="preserve"> </w:t>
      </w:r>
    </w:p>
    <w:p>
      <w:pPr>
        <w:spacing w:line="440" w:lineRule="exact"/>
        <w:ind w:firstLine="560" w:firstLineChars="200"/>
        <w:rPr>
          <w:rFonts w:ascii="宋体" w:hAnsi="宋体" w:cs="宋体"/>
          <w:color w:val="auto"/>
          <w:sz w:val="24"/>
          <w:highlight w:val="none"/>
        </w:rPr>
      </w:pPr>
      <w:r>
        <w:rPr>
          <w:rFonts w:hint="eastAsia" w:ascii="楷体_GB2312" w:hAnsi="宋体" w:eastAsia="楷体_GB2312" w:cs="Times New Roman"/>
          <w:color w:val="auto"/>
          <w:sz w:val="28"/>
          <w:szCs w:val="28"/>
          <w:highlight w:val="none"/>
        </w:rPr>
        <w:t>12.3承包人必须按照国家规定的质量检验标准、施工验收规范和施工图组织施工。在施工中发现设计有误，须立即向发包人提出，取得文字变更洽商手续后方可继续施工。</w:t>
      </w:r>
    </w:p>
    <w:p>
      <w:pPr>
        <w:spacing w:line="440" w:lineRule="exact"/>
        <w:rPr>
          <w:rFonts w:ascii="楷体_GB2312" w:hAnsi="宋体" w:eastAsia="楷体_GB2312"/>
          <w:color w:val="auto"/>
          <w:sz w:val="28"/>
          <w:szCs w:val="28"/>
          <w:highlight w:val="none"/>
        </w:rPr>
      </w:pPr>
      <w:r>
        <w:rPr>
          <w:rFonts w:hint="eastAsia" w:ascii="宋体" w:hAnsi="宋体" w:cs="宋体"/>
          <w:color w:val="auto"/>
          <w:sz w:val="24"/>
          <w:highlight w:val="none"/>
        </w:rPr>
        <w:t xml:space="preserve">  </w:t>
      </w:r>
      <w:r>
        <w:rPr>
          <w:rFonts w:hint="eastAsia" w:ascii="楷体_GB2312" w:hAnsi="宋体" w:eastAsia="楷体_GB2312" w:cs="Times New Roman"/>
          <w:color w:val="auto"/>
          <w:sz w:val="28"/>
          <w:szCs w:val="28"/>
          <w:highlight w:val="none"/>
        </w:rPr>
        <w:t xml:space="preserve">  12.4承包人施工完毕，应向发包人提交完工报告，通知发包人验收；发包人应当在收到承包人的上述报告后对承包人施工成果进行验收，验收合格，视为承包人已经完成了本合同约定工作。但发包人与业主间的隐蔽工程验收结果或工程竣工验收结果表明承包人施工质量不合格时，承包人应负责无偿修复，不延长工期，并承担由此导致的发包人的相关损失。</w:t>
      </w:r>
    </w:p>
    <w:p>
      <w:pPr>
        <w:spacing w:line="440" w:lineRule="exact"/>
        <w:rPr>
          <w:rFonts w:ascii="楷体_GB2312" w:hAnsi="宋体" w:eastAsia="楷体_GB2312"/>
          <w:b/>
          <w:bCs/>
          <w:color w:val="auto"/>
          <w:sz w:val="28"/>
          <w:szCs w:val="28"/>
          <w:highlight w:val="none"/>
        </w:rPr>
      </w:pPr>
      <w:r>
        <w:rPr>
          <w:rFonts w:ascii="楷体_GB2312" w:hAnsi="宋体" w:eastAsia="楷体_GB2312"/>
          <w:color w:val="auto"/>
          <w:sz w:val="28"/>
          <w:szCs w:val="28"/>
          <w:highlight w:val="none"/>
        </w:rPr>
        <w:t>13</w:t>
      </w:r>
      <w:r>
        <w:rPr>
          <w:rFonts w:hint="eastAsia" w:ascii="楷体_GB2312" w:hAnsi="宋体" w:eastAsia="楷体_GB2312"/>
          <w:color w:val="auto"/>
          <w:sz w:val="28"/>
          <w:szCs w:val="28"/>
          <w:highlight w:val="none"/>
        </w:rPr>
        <w:t>、</w:t>
      </w:r>
      <w:r>
        <w:rPr>
          <w:rFonts w:hint="eastAsia" w:ascii="楷体_GB2312" w:hAnsi="宋体" w:eastAsia="楷体_GB2312"/>
          <w:b/>
          <w:bCs/>
          <w:color w:val="auto"/>
          <w:sz w:val="28"/>
          <w:szCs w:val="28"/>
          <w:highlight w:val="none"/>
        </w:rPr>
        <w:t>违约责任</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13.1</w:t>
      </w:r>
      <w:r>
        <w:rPr>
          <w:rFonts w:hint="eastAsia" w:ascii="楷体_GB2312" w:hAnsi="宋体" w:eastAsia="楷体_GB2312"/>
          <w:color w:val="auto"/>
          <w:sz w:val="28"/>
          <w:szCs w:val="28"/>
          <w:highlight w:val="none"/>
        </w:rPr>
        <w:t>当发生下列情况之一时，发包人应承担违约责任：</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13.1.1</w:t>
      </w:r>
      <w:r>
        <w:rPr>
          <w:rFonts w:hint="eastAsia" w:ascii="楷体_GB2312" w:hAnsi="宋体" w:eastAsia="楷体_GB2312"/>
          <w:color w:val="auto"/>
          <w:sz w:val="28"/>
          <w:szCs w:val="28"/>
          <w:highlight w:val="none"/>
        </w:rPr>
        <w:t>由于发包人任务不足或因故不能继续履行合同时，双方协商后可提前终止合同。</w:t>
      </w:r>
      <w:r>
        <w:rPr>
          <w:rFonts w:ascii="楷体_GB2312" w:hAnsi="宋体" w:eastAsia="楷体_GB2312"/>
          <w:color w:val="auto"/>
          <w:sz w:val="28"/>
          <w:szCs w:val="28"/>
          <w:highlight w:val="none"/>
        </w:rPr>
        <w:t xml:space="preserve"> </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13.1.2</w:t>
      </w:r>
      <w:r>
        <w:rPr>
          <w:rFonts w:hint="eastAsia" w:ascii="楷体_GB2312" w:hAnsi="宋体" w:eastAsia="楷体_GB2312"/>
          <w:color w:val="auto"/>
          <w:sz w:val="28"/>
          <w:szCs w:val="28"/>
          <w:highlight w:val="none"/>
        </w:rPr>
        <w:t>发包人超过约定的支付时间不支付劳务费或结算价余款的，承包人可向发包人发出要求付款通知，发包人收到承包人通知后仍不能按要求付款，可与承包人协商签订延期付款协议，经承包人同意后可延期支付。</w:t>
      </w:r>
    </w:p>
    <w:p>
      <w:pPr>
        <w:spacing w:line="440" w:lineRule="exact"/>
        <w:ind w:firstLine="555"/>
        <w:rPr>
          <w:rFonts w:ascii="楷体_GB2312" w:hAnsi="宋体" w:eastAsia="楷体_GB2312"/>
          <w:color w:val="auto"/>
          <w:sz w:val="28"/>
          <w:szCs w:val="28"/>
          <w:highlight w:val="none"/>
        </w:rPr>
      </w:pPr>
      <w:r>
        <w:rPr>
          <w:rFonts w:ascii="楷体_GB2312" w:hAnsi="宋体" w:eastAsia="楷体_GB2312"/>
          <w:color w:val="auto"/>
          <w:sz w:val="28"/>
          <w:szCs w:val="28"/>
          <w:highlight w:val="none"/>
        </w:rPr>
        <w:t>13.2</w:t>
      </w:r>
      <w:r>
        <w:rPr>
          <w:rFonts w:hint="eastAsia" w:ascii="楷体_GB2312" w:hAnsi="宋体" w:eastAsia="楷体_GB2312"/>
          <w:color w:val="auto"/>
          <w:sz w:val="28"/>
          <w:szCs w:val="28"/>
          <w:highlight w:val="none"/>
        </w:rPr>
        <w:t>当发生下列情况之一时，承包人应承担违约责任：</w:t>
      </w:r>
    </w:p>
    <w:p>
      <w:pPr>
        <w:spacing w:line="440" w:lineRule="exact"/>
        <w:ind w:firstLine="555"/>
        <w:rPr>
          <w:rFonts w:ascii="楷体_GB2312" w:hAnsi="宋体" w:eastAsia="楷体_GB2312"/>
          <w:color w:val="auto"/>
          <w:sz w:val="28"/>
          <w:szCs w:val="28"/>
          <w:highlight w:val="none"/>
        </w:rPr>
      </w:pPr>
      <w:r>
        <w:rPr>
          <w:rFonts w:ascii="楷体_GB2312" w:hAnsi="宋体" w:eastAsia="楷体_GB2312"/>
          <w:color w:val="auto"/>
          <w:sz w:val="28"/>
          <w:szCs w:val="28"/>
          <w:highlight w:val="none"/>
        </w:rPr>
        <w:t>13.2.1</w:t>
      </w:r>
      <w:r>
        <w:rPr>
          <w:rFonts w:hint="eastAsia" w:ascii="楷体_GB2312" w:eastAsia="楷体_GB2312"/>
          <w:color w:val="auto"/>
          <w:sz w:val="28"/>
          <w:szCs w:val="28"/>
          <w:highlight w:val="none"/>
        </w:rPr>
        <w:t>承包人以非正当方式（包括</w:t>
      </w:r>
      <w:r>
        <w:rPr>
          <w:rFonts w:hint="eastAsia" w:ascii="楷体_GB2312" w:eastAsia="楷体_GB2312"/>
          <w:color w:val="auto"/>
          <w:sz w:val="28"/>
          <w:szCs w:val="28"/>
          <w:highlight w:val="none"/>
          <w:lang w:val="en-US" w:eastAsia="zh-CN"/>
        </w:rPr>
        <w:t>3</w:t>
      </w:r>
      <w:r>
        <w:rPr>
          <w:rFonts w:hint="eastAsia" w:ascii="楷体_GB2312" w:eastAsia="楷体_GB2312"/>
          <w:color w:val="auto"/>
          <w:sz w:val="28"/>
          <w:szCs w:val="28"/>
          <w:highlight w:val="none"/>
        </w:rPr>
        <w:t>人以上围堵、占据施工现场、发包人办公场所；以任何手段阻止施工现场正常施工、发包人正常办公秩序；阻塞交通；攀爬塔吊、建筑物、广告牌等；以及《国务院信访工作条例》〔国务院第</w:t>
      </w:r>
      <w:r>
        <w:rPr>
          <w:rFonts w:ascii="楷体_GB2312" w:eastAsia="楷体_GB2312"/>
          <w:color w:val="auto"/>
          <w:sz w:val="28"/>
          <w:szCs w:val="28"/>
          <w:highlight w:val="none"/>
        </w:rPr>
        <w:t>431</w:t>
      </w:r>
      <w:r>
        <w:rPr>
          <w:rFonts w:hint="eastAsia" w:ascii="楷体_GB2312" w:eastAsia="楷体_GB2312"/>
          <w:color w:val="auto"/>
          <w:sz w:val="28"/>
          <w:szCs w:val="28"/>
          <w:highlight w:val="none"/>
        </w:rPr>
        <w:t>号令〕第二十条规定的行为）向发包人提出要求的，承包人支付违约金</w:t>
      </w:r>
      <w:r>
        <w:rPr>
          <w:rFonts w:ascii="楷体_GB2312" w:eastAsia="楷体_GB2312"/>
          <w:color w:val="auto"/>
          <w:sz w:val="28"/>
          <w:szCs w:val="28"/>
          <w:highlight w:val="none"/>
          <w:u w:val="single"/>
        </w:rPr>
        <w:t>1</w:t>
      </w:r>
      <w:r>
        <w:rPr>
          <w:rFonts w:hint="eastAsia" w:ascii="楷体_GB2312" w:eastAsia="楷体_GB2312"/>
          <w:color w:val="auto"/>
          <w:sz w:val="28"/>
          <w:szCs w:val="28"/>
          <w:highlight w:val="none"/>
          <w:u w:val="single"/>
          <w:lang w:val="en-US" w:eastAsia="zh-CN"/>
        </w:rPr>
        <w:t>0</w:t>
      </w:r>
      <w:r>
        <w:rPr>
          <w:rFonts w:ascii="楷体_GB2312" w:eastAsia="楷体_GB2312"/>
          <w:color w:val="auto"/>
          <w:sz w:val="28"/>
          <w:szCs w:val="28"/>
          <w:highlight w:val="none"/>
          <w:u w:val="single"/>
        </w:rPr>
        <w:t>0000</w:t>
      </w:r>
      <w:r>
        <w:rPr>
          <w:rFonts w:hint="eastAsia" w:ascii="楷体_GB2312" w:eastAsia="楷体_GB2312"/>
          <w:color w:val="auto"/>
          <w:sz w:val="28"/>
          <w:szCs w:val="28"/>
          <w:highlight w:val="none"/>
        </w:rPr>
        <w:t>元</w:t>
      </w:r>
      <w:r>
        <w:rPr>
          <w:rFonts w:ascii="楷体_GB2312" w:eastAsia="楷体_GB2312"/>
          <w:color w:val="auto"/>
          <w:sz w:val="28"/>
          <w:szCs w:val="28"/>
          <w:highlight w:val="none"/>
        </w:rPr>
        <w:t>/</w:t>
      </w:r>
      <w:r>
        <w:rPr>
          <w:rFonts w:hint="eastAsia" w:ascii="楷体_GB2312" w:eastAsia="楷体_GB2312"/>
          <w:color w:val="auto"/>
          <w:sz w:val="28"/>
          <w:szCs w:val="28"/>
          <w:highlight w:val="none"/>
        </w:rPr>
        <w:t>次；</w:t>
      </w:r>
      <w:r>
        <w:rPr>
          <w:rFonts w:hint="eastAsia" w:ascii="楷体_GB2312" w:hAnsi="宋体" w:eastAsia="楷体_GB2312"/>
          <w:color w:val="auto"/>
          <w:sz w:val="28"/>
          <w:szCs w:val="28"/>
          <w:highlight w:val="none"/>
        </w:rPr>
        <w:t>如该违约金不足以弥补发包人的损失，发包人可以要求承包人继续予以赔偿</w:t>
      </w:r>
      <w:r>
        <w:rPr>
          <w:rFonts w:hint="eastAsia" w:ascii="楷体_GB2312" w:eastAsia="楷体_GB2312"/>
          <w:color w:val="auto"/>
          <w:sz w:val="28"/>
          <w:szCs w:val="28"/>
          <w:highlight w:val="none"/>
        </w:rPr>
        <w:t>。由此造成工期延误、质量未达到约定标准、文明安全施工未达到约定标准的，发包人索赔违约金不受本合同约定的上限的约束。</w:t>
      </w:r>
    </w:p>
    <w:p>
      <w:pPr>
        <w:spacing w:line="440" w:lineRule="exact"/>
        <w:ind w:firstLine="560" w:firstLineChars="200"/>
        <w:rPr>
          <w:rFonts w:ascii="楷体_GB2312" w:eastAsia="楷体_GB2312"/>
          <w:color w:val="auto"/>
          <w:sz w:val="28"/>
          <w:szCs w:val="28"/>
          <w:highlight w:val="none"/>
        </w:rPr>
      </w:pPr>
      <w:r>
        <w:rPr>
          <w:rFonts w:ascii="楷体_GB2312" w:eastAsia="楷体_GB2312"/>
          <w:color w:val="auto"/>
          <w:sz w:val="28"/>
          <w:szCs w:val="28"/>
          <w:highlight w:val="none"/>
        </w:rPr>
        <w:t>13.2.2</w:t>
      </w:r>
      <w:r>
        <w:rPr>
          <w:rFonts w:hint="eastAsia" w:ascii="楷体_GB2312" w:eastAsia="楷体_GB2312"/>
          <w:color w:val="auto"/>
          <w:sz w:val="28"/>
          <w:szCs w:val="28"/>
          <w:highlight w:val="none"/>
        </w:rPr>
        <w:t>承包人未在</w:t>
      </w:r>
      <w:r>
        <w:rPr>
          <w:rFonts w:hint="eastAsia" w:ascii="楷体_GB2312" w:hAnsi="宋体" w:eastAsia="楷体_GB2312"/>
          <w:color w:val="auto"/>
          <w:sz w:val="28"/>
          <w:szCs w:val="28"/>
          <w:highlight w:val="none"/>
        </w:rPr>
        <w:t>每月</w:t>
      </w:r>
      <w:r>
        <w:rPr>
          <w:rFonts w:ascii="楷体_GB2312" w:hAnsi="宋体" w:eastAsia="楷体_GB2312"/>
          <w:color w:val="auto"/>
          <w:sz w:val="28"/>
          <w:szCs w:val="28"/>
          <w:highlight w:val="none"/>
          <w:u w:val="single"/>
        </w:rPr>
        <w:t>10</w:t>
      </w:r>
      <w:r>
        <w:rPr>
          <w:rFonts w:hint="eastAsia" w:ascii="楷体_GB2312" w:hAnsi="宋体" w:eastAsia="楷体_GB2312"/>
          <w:color w:val="auto"/>
          <w:sz w:val="28"/>
          <w:szCs w:val="28"/>
          <w:highlight w:val="none"/>
        </w:rPr>
        <w:t>日前向发包人提供上月本企业在本项目上所有工人的出勤情况及工资核算及支付情况的盖章书面记录的，每发生一次，</w:t>
      </w:r>
      <w:r>
        <w:rPr>
          <w:rFonts w:hint="eastAsia" w:ascii="楷体_GB2312" w:eastAsia="楷体_GB2312"/>
          <w:color w:val="auto"/>
          <w:sz w:val="28"/>
          <w:szCs w:val="28"/>
          <w:highlight w:val="none"/>
        </w:rPr>
        <w:t>应向发包人支付违约金</w:t>
      </w:r>
      <w:r>
        <w:rPr>
          <w:rFonts w:ascii="楷体_GB2312" w:eastAsia="楷体_GB2312"/>
          <w:color w:val="auto"/>
          <w:sz w:val="28"/>
          <w:szCs w:val="28"/>
          <w:highlight w:val="none"/>
          <w:u w:val="single"/>
        </w:rPr>
        <w:t>1000</w:t>
      </w:r>
      <w:r>
        <w:rPr>
          <w:rFonts w:hint="eastAsia" w:ascii="楷体_GB2312" w:eastAsia="楷体_GB2312"/>
          <w:color w:val="auto"/>
          <w:sz w:val="28"/>
          <w:szCs w:val="28"/>
          <w:highlight w:val="none"/>
          <w:u w:val="single"/>
          <w:lang w:val="en-US" w:eastAsia="zh-CN"/>
        </w:rPr>
        <w:t>0</w:t>
      </w:r>
      <w:r>
        <w:rPr>
          <w:rFonts w:hint="eastAsia" w:ascii="楷体_GB2312" w:eastAsia="楷体_GB2312"/>
          <w:color w:val="auto"/>
          <w:sz w:val="28"/>
          <w:szCs w:val="28"/>
          <w:highlight w:val="none"/>
        </w:rPr>
        <w:t>元</w:t>
      </w:r>
      <w:r>
        <w:rPr>
          <w:rFonts w:hint="eastAsia" w:ascii="楷体_GB2312" w:hAnsi="宋体" w:eastAsia="楷体_GB2312"/>
          <w:color w:val="auto"/>
          <w:sz w:val="28"/>
          <w:szCs w:val="28"/>
          <w:highlight w:val="none"/>
        </w:rPr>
        <w:t>。</w:t>
      </w:r>
    </w:p>
    <w:p>
      <w:pPr>
        <w:spacing w:line="440" w:lineRule="exact"/>
        <w:ind w:firstLine="560" w:firstLineChars="200"/>
        <w:rPr>
          <w:rFonts w:ascii="楷体_GB2312" w:eastAsia="楷体_GB2312"/>
          <w:color w:val="auto"/>
          <w:sz w:val="28"/>
          <w:szCs w:val="28"/>
          <w:highlight w:val="none"/>
        </w:rPr>
      </w:pPr>
      <w:r>
        <w:rPr>
          <w:rFonts w:ascii="楷体_GB2312" w:eastAsia="楷体_GB2312"/>
          <w:color w:val="auto"/>
          <w:sz w:val="28"/>
          <w:szCs w:val="28"/>
          <w:highlight w:val="none"/>
        </w:rPr>
        <w:t>13.2.3</w:t>
      </w:r>
      <w:r>
        <w:rPr>
          <w:rFonts w:hint="eastAsia" w:ascii="楷体_GB2312" w:eastAsia="楷体_GB2312"/>
          <w:color w:val="auto"/>
          <w:sz w:val="28"/>
          <w:szCs w:val="28"/>
          <w:highlight w:val="none"/>
        </w:rPr>
        <w:t>承包人不履行或不按约定履行合同的其他义务时，应向发包人支付违约金</w:t>
      </w:r>
      <w:r>
        <w:rPr>
          <w:rFonts w:hint="eastAsia" w:ascii="楷体_GB2312" w:eastAsia="楷体_GB2312"/>
          <w:color w:val="auto"/>
          <w:sz w:val="28"/>
          <w:szCs w:val="28"/>
          <w:highlight w:val="none"/>
          <w:u w:val="single"/>
          <w:lang w:val="en-US" w:eastAsia="zh-CN"/>
        </w:rPr>
        <w:t>10</w:t>
      </w:r>
      <w:r>
        <w:rPr>
          <w:rFonts w:ascii="楷体_GB2312" w:eastAsia="楷体_GB2312"/>
          <w:color w:val="auto"/>
          <w:sz w:val="28"/>
          <w:szCs w:val="28"/>
          <w:highlight w:val="none"/>
          <w:u w:val="single"/>
        </w:rPr>
        <w:t>000</w:t>
      </w:r>
      <w:r>
        <w:rPr>
          <w:rFonts w:hint="eastAsia" w:ascii="楷体_GB2312" w:eastAsia="楷体_GB2312"/>
          <w:color w:val="auto"/>
          <w:sz w:val="28"/>
          <w:szCs w:val="28"/>
          <w:highlight w:val="none"/>
        </w:rPr>
        <w:t>元</w:t>
      </w:r>
      <w:r>
        <w:rPr>
          <w:rFonts w:ascii="楷体_GB2312" w:eastAsia="楷体_GB2312"/>
          <w:color w:val="auto"/>
          <w:sz w:val="28"/>
          <w:szCs w:val="28"/>
          <w:highlight w:val="none"/>
        </w:rPr>
        <w:t>/</w:t>
      </w:r>
      <w:r>
        <w:rPr>
          <w:rFonts w:hint="eastAsia" w:ascii="楷体_GB2312" w:eastAsia="楷体_GB2312"/>
          <w:color w:val="auto"/>
          <w:sz w:val="28"/>
          <w:szCs w:val="28"/>
          <w:highlight w:val="none"/>
        </w:rPr>
        <w:t>次，最高不超过合同总金额的</w:t>
      </w:r>
      <w:r>
        <w:rPr>
          <w:rFonts w:ascii="楷体_GB2312" w:eastAsia="楷体_GB2312"/>
          <w:color w:val="auto"/>
          <w:sz w:val="28"/>
          <w:szCs w:val="28"/>
          <w:highlight w:val="none"/>
          <w:u w:val="single"/>
        </w:rPr>
        <w:t>5</w:t>
      </w:r>
      <w:r>
        <w:rPr>
          <w:rFonts w:ascii="楷体_GB2312" w:eastAsia="楷体_GB2312"/>
          <w:color w:val="auto"/>
          <w:sz w:val="28"/>
          <w:szCs w:val="28"/>
          <w:highlight w:val="none"/>
        </w:rPr>
        <w:t>%</w:t>
      </w:r>
      <w:r>
        <w:rPr>
          <w:rFonts w:hint="eastAsia" w:ascii="楷体_GB2312" w:eastAsia="楷体_GB2312"/>
          <w:color w:val="auto"/>
          <w:sz w:val="28"/>
          <w:szCs w:val="28"/>
          <w:highlight w:val="none"/>
        </w:rPr>
        <w:t>。延误的承包人工作时间不予顺延。</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13.3</w:t>
      </w:r>
      <w:r>
        <w:rPr>
          <w:rFonts w:hint="eastAsia" w:ascii="楷体_GB2312" w:hAnsi="宋体" w:eastAsia="楷体_GB2312"/>
          <w:color w:val="auto"/>
          <w:sz w:val="28"/>
          <w:szCs w:val="28"/>
          <w:highlight w:val="none"/>
        </w:rPr>
        <w:t>一方违约后，另一方要求违约方继续履行合同时，违约方承担上述违约责任后仍应继续履行合同。</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13.4</w:t>
      </w:r>
      <w:r>
        <w:rPr>
          <w:rFonts w:hint="eastAsia" w:ascii="楷体_GB2312" w:hAnsi="宋体" w:eastAsia="楷体_GB2312"/>
          <w:color w:val="auto"/>
          <w:sz w:val="28"/>
          <w:szCs w:val="28"/>
          <w:highlight w:val="none"/>
        </w:rPr>
        <w:t>承包人先有</w:t>
      </w:r>
      <w:r>
        <w:rPr>
          <w:rFonts w:ascii="楷体_GB2312" w:hAnsi="宋体" w:eastAsia="楷体_GB2312"/>
          <w:color w:val="auto"/>
          <w:sz w:val="28"/>
          <w:szCs w:val="28"/>
          <w:highlight w:val="none"/>
        </w:rPr>
        <w:t>13.2.1</w:t>
      </w:r>
      <w:r>
        <w:rPr>
          <w:rFonts w:hint="eastAsia" w:ascii="楷体_GB2312" w:hAnsi="宋体" w:eastAsia="楷体_GB2312"/>
          <w:color w:val="auto"/>
          <w:sz w:val="28"/>
          <w:szCs w:val="28"/>
          <w:highlight w:val="none"/>
        </w:rPr>
        <w:t>、</w:t>
      </w:r>
      <w:r>
        <w:rPr>
          <w:rFonts w:ascii="楷体_GB2312" w:hAnsi="宋体" w:eastAsia="楷体_GB2312"/>
          <w:color w:val="auto"/>
          <w:sz w:val="28"/>
          <w:szCs w:val="28"/>
          <w:highlight w:val="none"/>
        </w:rPr>
        <w:t>13.2.2</w:t>
      </w:r>
      <w:r>
        <w:rPr>
          <w:rFonts w:hint="eastAsia" w:ascii="楷体_GB2312" w:hAnsi="宋体" w:eastAsia="楷体_GB2312"/>
          <w:color w:val="auto"/>
          <w:sz w:val="28"/>
          <w:szCs w:val="28"/>
          <w:highlight w:val="none"/>
        </w:rPr>
        <w:t>行为的，发包人自行为发生之日起</w:t>
      </w:r>
      <w:r>
        <w:rPr>
          <w:rFonts w:ascii="楷体_GB2312" w:hAnsi="宋体" w:eastAsia="楷体_GB2312"/>
          <w:color w:val="auto"/>
          <w:sz w:val="28"/>
          <w:szCs w:val="28"/>
          <w:highlight w:val="none"/>
          <w:u w:val="single"/>
        </w:rPr>
        <w:t>30</w:t>
      </w:r>
      <w:r>
        <w:rPr>
          <w:rFonts w:hint="eastAsia" w:ascii="楷体_GB2312" w:hAnsi="宋体" w:eastAsia="楷体_GB2312"/>
          <w:color w:val="auto"/>
          <w:sz w:val="28"/>
          <w:szCs w:val="28"/>
          <w:highlight w:val="none"/>
        </w:rPr>
        <w:t>日内不履行分包合同价款的结算和支付手续的行为不构成违约。行为存在连续状态的，自连续状态终止之日起计算时限。</w:t>
      </w:r>
    </w:p>
    <w:p>
      <w:pPr>
        <w:spacing w:line="440" w:lineRule="exact"/>
        <w:ind w:firstLine="560" w:firstLineChars="200"/>
        <w:rPr>
          <w:rFonts w:ascii="楷体_GB2312" w:hAnsi="宋体" w:eastAsia="楷体_GB2312"/>
          <w:color w:val="auto"/>
          <w:sz w:val="28"/>
          <w:szCs w:val="28"/>
          <w:highlight w:val="none"/>
        </w:rPr>
      </w:pPr>
      <w:r>
        <w:rPr>
          <w:rFonts w:hint="eastAsia" w:ascii="楷体_GB2312" w:hAnsi="宋体" w:eastAsia="楷体_GB2312"/>
          <w:color w:val="auto"/>
          <w:sz w:val="28"/>
          <w:szCs w:val="28"/>
          <w:highlight w:val="none"/>
        </w:rPr>
        <w:t>因承包人原因造成发包人工期延误或工程质量严重不符合要求时，发包人可以单方终止合同，并要求承包人在</w:t>
      </w:r>
      <w:r>
        <w:rPr>
          <w:rFonts w:ascii="楷体_GB2312" w:hAnsi="宋体" w:eastAsia="楷体_GB2312"/>
          <w:b/>
          <w:color w:val="auto"/>
          <w:sz w:val="28"/>
          <w:szCs w:val="28"/>
          <w:highlight w:val="none"/>
          <w:u w:val="single"/>
        </w:rPr>
        <w:t>3</w:t>
      </w:r>
      <w:r>
        <w:rPr>
          <w:rFonts w:hint="eastAsia" w:ascii="楷体_GB2312" w:hAnsi="宋体" w:eastAsia="楷体_GB2312"/>
          <w:color w:val="auto"/>
          <w:sz w:val="28"/>
          <w:szCs w:val="28"/>
          <w:highlight w:val="none"/>
        </w:rPr>
        <w:t>日内退出施工现场，承包人应当退出施工现场</w:t>
      </w:r>
      <w:r>
        <w:rPr>
          <w:rFonts w:hint="eastAsia" w:ascii="楷体_GB2312" w:hAnsi="宋体" w:eastAsia="楷体_GB2312" w:cs="宋体"/>
          <w:color w:val="auto"/>
          <w:sz w:val="28"/>
          <w:szCs w:val="28"/>
          <w:highlight w:val="none"/>
        </w:rPr>
        <w:t>。</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13.5</w:t>
      </w:r>
      <w:r>
        <w:rPr>
          <w:rFonts w:hint="eastAsia" w:ascii="楷体_GB2312" w:hAnsi="宋体" w:eastAsia="楷体_GB2312"/>
          <w:color w:val="auto"/>
          <w:sz w:val="28"/>
          <w:szCs w:val="28"/>
          <w:highlight w:val="none"/>
        </w:rPr>
        <w:t>因承包人责任造成质量事故和延误工期，其工料损失全部由承包人承担。</w:t>
      </w:r>
    </w:p>
    <w:p>
      <w:pPr>
        <w:spacing w:line="440" w:lineRule="exact"/>
        <w:rPr>
          <w:rFonts w:ascii="楷体_GB2312" w:hAnsi="宋体" w:eastAsia="楷体_GB2312"/>
          <w:color w:val="auto"/>
          <w:sz w:val="28"/>
          <w:szCs w:val="28"/>
          <w:highlight w:val="none"/>
        </w:rPr>
      </w:pPr>
      <w:r>
        <w:rPr>
          <w:rFonts w:ascii="楷体_GB2312" w:hAnsi="宋体" w:eastAsia="楷体_GB2312"/>
          <w:b/>
          <w:bCs/>
          <w:color w:val="auto"/>
          <w:sz w:val="28"/>
          <w:szCs w:val="28"/>
          <w:highlight w:val="none"/>
        </w:rPr>
        <w:t>14</w:t>
      </w:r>
      <w:r>
        <w:rPr>
          <w:rFonts w:hint="eastAsia" w:ascii="楷体_GB2312" w:hAnsi="宋体" w:eastAsia="楷体_GB2312"/>
          <w:b/>
          <w:bCs/>
          <w:color w:val="auto"/>
          <w:sz w:val="28"/>
          <w:szCs w:val="28"/>
          <w:highlight w:val="none"/>
        </w:rPr>
        <w:t>、索赔</w:t>
      </w:r>
    </w:p>
    <w:p>
      <w:pPr>
        <w:spacing w:line="440" w:lineRule="exact"/>
        <w:ind w:firstLine="548" w:firstLineChars="196"/>
        <w:rPr>
          <w:rFonts w:ascii="楷体_GB2312" w:hAnsi="宋体" w:eastAsia="楷体_GB2312"/>
          <w:b/>
          <w:bCs/>
          <w:color w:val="auto"/>
          <w:sz w:val="28"/>
          <w:szCs w:val="28"/>
          <w:highlight w:val="none"/>
        </w:rPr>
      </w:pPr>
      <w:r>
        <w:rPr>
          <w:rFonts w:ascii="楷体_GB2312" w:hAnsi="宋体" w:eastAsia="楷体_GB2312"/>
          <w:color w:val="auto"/>
          <w:sz w:val="28"/>
          <w:szCs w:val="28"/>
          <w:highlight w:val="none"/>
        </w:rPr>
        <w:t>14.1</w:t>
      </w:r>
      <w:r>
        <w:rPr>
          <w:rFonts w:hint="eastAsia" w:ascii="楷体_GB2312" w:hAnsi="宋体" w:eastAsia="楷体_GB2312"/>
          <w:color w:val="auto"/>
          <w:sz w:val="28"/>
          <w:szCs w:val="28"/>
          <w:highlight w:val="none"/>
        </w:rPr>
        <w:t>发包人根据总</w:t>
      </w:r>
      <w:r>
        <w:rPr>
          <w:rFonts w:ascii="楷体_GB2312" w:hAnsi="宋体" w:eastAsia="楷体_GB2312"/>
          <w:color w:val="auto"/>
          <w:sz w:val="28"/>
          <w:szCs w:val="28"/>
          <w:highlight w:val="none"/>
        </w:rPr>
        <w:t>(</w:t>
      </w:r>
      <w:r>
        <w:rPr>
          <w:rFonts w:hint="eastAsia" w:ascii="楷体_GB2312" w:hAnsi="宋体" w:eastAsia="楷体_GB2312"/>
          <w:color w:val="auto"/>
          <w:sz w:val="28"/>
          <w:szCs w:val="28"/>
          <w:highlight w:val="none"/>
        </w:rPr>
        <w:t>分</w:t>
      </w:r>
      <w:r>
        <w:rPr>
          <w:rFonts w:ascii="楷体_GB2312" w:hAnsi="宋体" w:eastAsia="楷体_GB2312"/>
          <w:color w:val="auto"/>
          <w:sz w:val="28"/>
          <w:szCs w:val="28"/>
          <w:highlight w:val="none"/>
        </w:rPr>
        <w:t>)</w:t>
      </w:r>
      <w:r>
        <w:rPr>
          <w:rFonts w:hint="eastAsia" w:ascii="楷体_GB2312" w:hAnsi="宋体" w:eastAsia="楷体_GB2312"/>
          <w:color w:val="auto"/>
          <w:sz w:val="28"/>
          <w:szCs w:val="28"/>
          <w:highlight w:val="none"/>
        </w:rPr>
        <w:t>包合同向业主递交索赔意向通知或其它资料时，承包人应予以积极配合，保持并出示相应资料，以便发包人能遵守总</w:t>
      </w:r>
      <w:r>
        <w:rPr>
          <w:rFonts w:ascii="楷体_GB2312" w:hAnsi="宋体" w:eastAsia="楷体_GB2312"/>
          <w:color w:val="auto"/>
          <w:sz w:val="28"/>
          <w:szCs w:val="28"/>
          <w:highlight w:val="none"/>
        </w:rPr>
        <w:t>(</w:t>
      </w:r>
      <w:r>
        <w:rPr>
          <w:rFonts w:hint="eastAsia" w:ascii="楷体_GB2312" w:hAnsi="宋体" w:eastAsia="楷体_GB2312"/>
          <w:color w:val="auto"/>
          <w:sz w:val="28"/>
          <w:szCs w:val="28"/>
          <w:highlight w:val="none"/>
        </w:rPr>
        <w:t>分</w:t>
      </w:r>
      <w:r>
        <w:rPr>
          <w:rFonts w:ascii="楷体_GB2312" w:hAnsi="宋体" w:eastAsia="楷体_GB2312"/>
          <w:color w:val="auto"/>
          <w:sz w:val="28"/>
          <w:szCs w:val="28"/>
          <w:highlight w:val="none"/>
        </w:rPr>
        <w:t>)</w:t>
      </w:r>
      <w:r>
        <w:rPr>
          <w:rFonts w:hint="eastAsia" w:ascii="楷体_GB2312" w:hAnsi="宋体" w:eastAsia="楷体_GB2312"/>
          <w:color w:val="auto"/>
          <w:sz w:val="28"/>
          <w:szCs w:val="28"/>
          <w:highlight w:val="none"/>
        </w:rPr>
        <w:t>包合同。</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14.2</w:t>
      </w:r>
      <w:r>
        <w:rPr>
          <w:rFonts w:hint="eastAsia" w:ascii="楷体_GB2312" w:hAnsi="宋体" w:eastAsia="楷体_GB2312"/>
          <w:color w:val="auto"/>
          <w:sz w:val="28"/>
          <w:szCs w:val="28"/>
          <w:highlight w:val="none"/>
        </w:rPr>
        <w:t>在劳务作业实施过程中，如承包人遇到不利外部条件等根据总</w:t>
      </w:r>
      <w:r>
        <w:rPr>
          <w:rFonts w:ascii="楷体_GB2312" w:hAnsi="宋体" w:eastAsia="楷体_GB2312"/>
          <w:color w:val="auto"/>
          <w:sz w:val="28"/>
          <w:szCs w:val="28"/>
          <w:highlight w:val="none"/>
        </w:rPr>
        <w:t>(</w:t>
      </w:r>
      <w:r>
        <w:rPr>
          <w:rFonts w:hint="eastAsia" w:ascii="楷体_GB2312" w:hAnsi="宋体" w:eastAsia="楷体_GB2312"/>
          <w:color w:val="auto"/>
          <w:sz w:val="28"/>
          <w:szCs w:val="28"/>
          <w:highlight w:val="none"/>
        </w:rPr>
        <w:t>分</w:t>
      </w:r>
      <w:r>
        <w:rPr>
          <w:rFonts w:ascii="楷体_GB2312" w:hAnsi="宋体" w:eastAsia="楷体_GB2312"/>
          <w:color w:val="auto"/>
          <w:sz w:val="28"/>
          <w:szCs w:val="28"/>
          <w:highlight w:val="none"/>
        </w:rPr>
        <w:t>)</w:t>
      </w:r>
      <w:r>
        <w:rPr>
          <w:rFonts w:hint="eastAsia" w:ascii="楷体_GB2312" w:hAnsi="宋体" w:eastAsia="楷体_GB2312"/>
          <w:color w:val="auto"/>
          <w:sz w:val="28"/>
          <w:szCs w:val="28"/>
          <w:highlight w:val="none"/>
        </w:rPr>
        <w:t>包合同可以索赔的情形出现，则发包人应该采取一切合理步骤，向业主主张追加付款或延长工期。当索赔成功后，发包人应该将索赔所得的相应部分转交给承包人。</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14.3</w:t>
      </w:r>
      <w:r>
        <w:rPr>
          <w:rFonts w:hint="eastAsia" w:ascii="楷体_GB2312" w:hAnsi="宋体" w:eastAsia="楷体_GB2312"/>
          <w:color w:val="auto"/>
          <w:sz w:val="28"/>
          <w:szCs w:val="28"/>
          <w:highlight w:val="none"/>
        </w:rPr>
        <w:t>当本合同的一方向另一方提出索赔时，应有正当的索赔理由，并有索赔事件发生时有效的相应证据。</w:t>
      </w:r>
    </w:p>
    <w:p>
      <w:pPr>
        <w:spacing w:line="440" w:lineRule="exact"/>
        <w:rPr>
          <w:rFonts w:ascii="楷体_GB2312" w:hAnsi="宋体" w:eastAsia="楷体_GB2312"/>
          <w:b/>
          <w:bCs/>
          <w:color w:val="auto"/>
          <w:sz w:val="28"/>
          <w:szCs w:val="28"/>
          <w:highlight w:val="none"/>
        </w:rPr>
      </w:pPr>
      <w:r>
        <w:rPr>
          <w:rFonts w:ascii="楷体_GB2312" w:hAnsi="宋体" w:eastAsia="楷体_GB2312"/>
          <w:b/>
          <w:bCs/>
          <w:color w:val="auto"/>
          <w:sz w:val="28"/>
          <w:szCs w:val="28"/>
          <w:highlight w:val="none"/>
        </w:rPr>
        <w:t>15</w:t>
      </w:r>
      <w:r>
        <w:rPr>
          <w:rFonts w:hint="eastAsia" w:ascii="楷体_GB2312" w:hAnsi="宋体" w:eastAsia="楷体_GB2312"/>
          <w:b/>
          <w:bCs/>
          <w:color w:val="auto"/>
          <w:sz w:val="28"/>
          <w:szCs w:val="28"/>
          <w:highlight w:val="none"/>
        </w:rPr>
        <w:t>、争议</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15.1</w:t>
      </w:r>
      <w:r>
        <w:rPr>
          <w:rFonts w:hint="eastAsia" w:ascii="楷体_GB2312" w:hAnsi="宋体" w:eastAsia="楷体_GB2312"/>
          <w:color w:val="auto"/>
          <w:sz w:val="28"/>
          <w:szCs w:val="28"/>
          <w:highlight w:val="none"/>
        </w:rPr>
        <w:t>发包人和承包人在履行合同时发生争议，可以自行和解或要求有关主管部门调解，任何一方不愿和解、调解或和解、调解不成的，双方约定采用下列第</w:t>
      </w:r>
      <w:r>
        <w:rPr>
          <w:rFonts w:hint="eastAsia" w:ascii="楷体_GB2312" w:hAnsi="宋体" w:eastAsia="楷体_GB2312"/>
          <w:color w:val="auto"/>
          <w:sz w:val="28"/>
          <w:szCs w:val="28"/>
          <w:highlight w:val="none"/>
          <w:u w:val="single"/>
        </w:rPr>
        <w:t>（</w:t>
      </w:r>
      <w:r>
        <w:rPr>
          <w:rFonts w:ascii="楷体_GB2312" w:hAnsi="宋体" w:eastAsia="楷体_GB2312"/>
          <w:color w:val="auto"/>
          <w:sz w:val="28"/>
          <w:szCs w:val="28"/>
          <w:highlight w:val="none"/>
          <w:u w:val="single"/>
        </w:rPr>
        <w:t>2</w:t>
      </w:r>
      <w:r>
        <w:rPr>
          <w:rFonts w:hint="eastAsia" w:ascii="楷体_GB2312" w:hAnsi="宋体" w:eastAsia="楷体_GB2312"/>
          <w:color w:val="auto"/>
          <w:sz w:val="28"/>
          <w:szCs w:val="28"/>
          <w:highlight w:val="none"/>
          <w:u w:val="single"/>
        </w:rPr>
        <w:t>）</w:t>
      </w:r>
      <w:r>
        <w:rPr>
          <w:rFonts w:hint="eastAsia" w:ascii="楷体_GB2312" w:hAnsi="宋体" w:eastAsia="楷体_GB2312"/>
          <w:color w:val="auto"/>
          <w:sz w:val="28"/>
          <w:szCs w:val="28"/>
          <w:highlight w:val="none"/>
        </w:rPr>
        <w:t>种方式解决争议：</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(1)</w:t>
      </w:r>
      <w:r>
        <w:rPr>
          <w:rFonts w:hint="eastAsia" w:ascii="楷体_GB2312" w:hAnsi="宋体" w:eastAsia="楷体_GB2312"/>
          <w:color w:val="auto"/>
          <w:sz w:val="28"/>
          <w:szCs w:val="28"/>
          <w:highlight w:val="none"/>
        </w:rPr>
        <w:t>向</w:t>
      </w:r>
      <w:r>
        <w:rPr>
          <w:rFonts w:ascii="楷体_GB2312" w:hAnsi="宋体" w:eastAsia="楷体_GB2312"/>
          <w:color w:val="auto"/>
          <w:sz w:val="28"/>
          <w:szCs w:val="28"/>
          <w:highlight w:val="none"/>
          <w:u w:val="single"/>
        </w:rPr>
        <w:t xml:space="preserve"> </w:t>
      </w:r>
      <w:r>
        <w:rPr>
          <w:rFonts w:hint="eastAsia" w:ascii="楷体_GB2312" w:hAnsi="宋体" w:eastAsia="楷体_GB2312"/>
          <w:color w:val="auto"/>
          <w:sz w:val="28"/>
          <w:szCs w:val="28"/>
          <w:highlight w:val="none"/>
          <w:u w:val="single"/>
        </w:rPr>
        <w:t>石家庄</w:t>
      </w:r>
      <w:r>
        <w:rPr>
          <w:rFonts w:ascii="楷体_GB2312" w:hAnsi="宋体" w:eastAsia="楷体_GB2312"/>
          <w:color w:val="auto"/>
          <w:sz w:val="28"/>
          <w:szCs w:val="28"/>
          <w:highlight w:val="none"/>
          <w:u w:val="single"/>
        </w:rPr>
        <w:t xml:space="preserve"> </w:t>
      </w:r>
      <w:r>
        <w:rPr>
          <w:rFonts w:hint="eastAsia" w:ascii="楷体_GB2312" w:hAnsi="宋体" w:eastAsia="楷体_GB2312"/>
          <w:color w:val="auto"/>
          <w:sz w:val="28"/>
          <w:szCs w:val="28"/>
          <w:highlight w:val="none"/>
        </w:rPr>
        <w:t>仲裁委员会并依据其有效的仲裁规则申请仲裁；</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(2)</w:t>
      </w:r>
      <w:r>
        <w:rPr>
          <w:rFonts w:hint="eastAsia" w:ascii="楷体_GB2312" w:hAnsi="宋体" w:eastAsia="楷体_GB2312"/>
          <w:color w:val="auto"/>
          <w:sz w:val="28"/>
          <w:szCs w:val="28"/>
          <w:highlight w:val="none"/>
        </w:rPr>
        <w:t>向发包人住所地有管辖权的人民法院起诉。</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15.2</w:t>
      </w:r>
      <w:r>
        <w:rPr>
          <w:rFonts w:hint="eastAsia" w:ascii="楷体_GB2312" w:hAnsi="宋体" w:eastAsia="楷体_GB2312"/>
          <w:color w:val="auto"/>
          <w:sz w:val="28"/>
          <w:szCs w:val="28"/>
          <w:highlight w:val="none"/>
        </w:rPr>
        <w:t>发生争议后，除非出现下列情况，双方都应继续履行合同，保持工作连续，保护好已完工作成果：</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(1)</w:t>
      </w:r>
      <w:r>
        <w:rPr>
          <w:rFonts w:hint="eastAsia" w:ascii="楷体_GB2312" w:hAnsi="宋体" w:eastAsia="楷体_GB2312"/>
          <w:color w:val="auto"/>
          <w:sz w:val="28"/>
          <w:szCs w:val="28"/>
          <w:highlight w:val="none"/>
        </w:rPr>
        <w:t>单方违约导致合同确已无法履行，双方协议终止合同；</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(2)</w:t>
      </w:r>
      <w:r>
        <w:rPr>
          <w:rFonts w:hint="eastAsia" w:ascii="楷体_GB2312" w:hAnsi="宋体" w:eastAsia="楷体_GB2312"/>
          <w:color w:val="auto"/>
          <w:sz w:val="28"/>
          <w:szCs w:val="28"/>
          <w:highlight w:val="none"/>
        </w:rPr>
        <w:t>调解要求停止合同工作，且为双方接受；</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(3)</w:t>
      </w:r>
      <w:r>
        <w:rPr>
          <w:rFonts w:hint="eastAsia" w:ascii="楷体_GB2312" w:hAnsi="宋体" w:eastAsia="楷体_GB2312"/>
          <w:color w:val="auto"/>
          <w:sz w:val="28"/>
          <w:szCs w:val="28"/>
          <w:highlight w:val="none"/>
        </w:rPr>
        <w:t>仲裁机构要求停止合同工作；</w:t>
      </w:r>
    </w:p>
    <w:p>
      <w:pPr>
        <w:spacing w:line="440" w:lineRule="exact"/>
        <w:ind w:firstLine="57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(4)</w:t>
      </w:r>
      <w:r>
        <w:rPr>
          <w:rFonts w:hint="eastAsia" w:ascii="楷体_GB2312" w:hAnsi="宋体" w:eastAsia="楷体_GB2312"/>
          <w:color w:val="auto"/>
          <w:sz w:val="28"/>
          <w:szCs w:val="28"/>
          <w:highlight w:val="none"/>
        </w:rPr>
        <w:t>法院要求停止合同工作。</w:t>
      </w:r>
    </w:p>
    <w:p>
      <w:pPr>
        <w:spacing w:line="440" w:lineRule="exact"/>
        <w:rPr>
          <w:rFonts w:ascii="楷体_GB2312" w:hAnsi="宋体" w:eastAsia="楷体_GB2312"/>
          <w:color w:val="auto"/>
          <w:sz w:val="28"/>
          <w:szCs w:val="28"/>
          <w:highlight w:val="none"/>
        </w:rPr>
      </w:pPr>
      <w:r>
        <w:rPr>
          <w:rFonts w:ascii="楷体_GB2312" w:hAnsi="宋体" w:eastAsia="楷体_GB2312"/>
          <w:b/>
          <w:bCs/>
          <w:color w:val="auto"/>
          <w:sz w:val="28"/>
          <w:szCs w:val="28"/>
          <w:highlight w:val="none"/>
        </w:rPr>
        <w:t>16</w:t>
      </w:r>
      <w:r>
        <w:rPr>
          <w:rFonts w:hint="eastAsia" w:ascii="楷体_GB2312" w:hAnsi="宋体" w:eastAsia="楷体_GB2312"/>
          <w:b/>
          <w:bCs/>
          <w:color w:val="auto"/>
          <w:sz w:val="28"/>
          <w:szCs w:val="28"/>
          <w:highlight w:val="none"/>
        </w:rPr>
        <w:t>、禁止转包或再分包</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w:t>
      </w:r>
      <w:r>
        <w:rPr>
          <w:rFonts w:hint="eastAsia" w:ascii="楷体_GB2312" w:hAnsi="宋体" w:eastAsia="楷体_GB2312"/>
          <w:color w:val="auto"/>
          <w:sz w:val="28"/>
          <w:szCs w:val="28"/>
          <w:highlight w:val="none"/>
        </w:rPr>
        <w:t>承包人不得将本合同项下的劳务作业转包或再分包给他人。否则，承包人将依法承担责任。</w:t>
      </w:r>
    </w:p>
    <w:p>
      <w:pPr>
        <w:spacing w:line="440" w:lineRule="exact"/>
        <w:rPr>
          <w:rFonts w:ascii="楷体_GB2312" w:hAnsi="宋体" w:eastAsia="楷体_GB2312"/>
          <w:b/>
          <w:bCs/>
          <w:color w:val="auto"/>
          <w:sz w:val="28"/>
          <w:szCs w:val="28"/>
          <w:highlight w:val="none"/>
        </w:rPr>
      </w:pPr>
      <w:r>
        <w:rPr>
          <w:rFonts w:ascii="楷体_GB2312" w:hAnsi="宋体" w:eastAsia="楷体_GB2312"/>
          <w:b/>
          <w:bCs/>
          <w:color w:val="auto"/>
          <w:sz w:val="28"/>
          <w:szCs w:val="28"/>
          <w:highlight w:val="none"/>
        </w:rPr>
        <w:t>17</w:t>
      </w:r>
      <w:r>
        <w:rPr>
          <w:rFonts w:hint="eastAsia" w:ascii="楷体_GB2312" w:hAnsi="宋体" w:eastAsia="楷体_GB2312"/>
          <w:b/>
          <w:bCs/>
          <w:color w:val="auto"/>
          <w:sz w:val="28"/>
          <w:szCs w:val="28"/>
          <w:highlight w:val="none"/>
        </w:rPr>
        <w:t>、不可抗力</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17.1</w:t>
      </w:r>
      <w:r>
        <w:rPr>
          <w:rFonts w:hint="eastAsia" w:ascii="楷体_GB2312" w:hAnsi="宋体" w:eastAsia="楷体_GB2312"/>
          <w:color w:val="auto"/>
          <w:sz w:val="28"/>
          <w:szCs w:val="28"/>
          <w:highlight w:val="none"/>
        </w:rPr>
        <w:t>本合同中不可抗力的定义与总包合同中的定义相同，雷雨、风雪、雾霾等不属于不可抗力，由此导致的停工或停工待料等损失由</w:t>
      </w:r>
      <w:r>
        <w:rPr>
          <w:rFonts w:hint="default" w:ascii="楷体_GB2312" w:hAnsi="宋体" w:eastAsia="楷体_GB2312"/>
          <w:color w:val="auto"/>
          <w:sz w:val="28"/>
          <w:szCs w:val="28"/>
          <w:highlight w:val="none"/>
          <w:lang w:val="en-US"/>
        </w:rPr>
        <w:t>发</w:t>
      </w:r>
      <w:r>
        <w:rPr>
          <w:rFonts w:hint="eastAsia" w:ascii="楷体_GB2312" w:hAnsi="宋体" w:eastAsia="楷体_GB2312"/>
          <w:color w:val="auto"/>
          <w:sz w:val="28"/>
          <w:szCs w:val="28"/>
          <w:highlight w:val="none"/>
        </w:rPr>
        <w:t>、承包人各自承担。</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17.2</w:t>
      </w:r>
      <w:r>
        <w:rPr>
          <w:rFonts w:hint="eastAsia" w:ascii="楷体_GB2312" w:hAnsi="宋体" w:eastAsia="楷体_GB2312"/>
          <w:color w:val="auto"/>
          <w:sz w:val="28"/>
          <w:szCs w:val="28"/>
          <w:highlight w:val="none"/>
        </w:rPr>
        <w:t>不可抗力事件发生后，承包人应在上述情况发生后</w:t>
      </w:r>
      <w:r>
        <w:rPr>
          <w:rFonts w:ascii="楷体_GB2312" w:hAnsi="宋体" w:eastAsia="楷体_GB2312"/>
          <w:color w:val="auto"/>
          <w:sz w:val="28"/>
          <w:szCs w:val="28"/>
          <w:highlight w:val="none"/>
        </w:rPr>
        <w:t>7</w:t>
      </w:r>
      <w:r>
        <w:rPr>
          <w:rFonts w:hint="eastAsia" w:ascii="楷体_GB2312" w:hAnsi="宋体" w:eastAsia="楷体_GB2312"/>
          <w:color w:val="auto"/>
          <w:sz w:val="28"/>
          <w:szCs w:val="28"/>
          <w:highlight w:val="none"/>
        </w:rPr>
        <w:t>日内，就延误内容和因此产生的经济支出向发包人施工代表提出书面报告，发包人应就延长完工日期和赔偿经济损失给予书面答复。</w:t>
      </w:r>
      <w:r>
        <w:rPr>
          <w:rFonts w:hint="default" w:ascii="楷体_GB2312" w:hAnsi="宋体" w:eastAsia="楷体_GB2312"/>
          <w:color w:val="auto"/>
          <w:sz w:val="28"/>
          <w:szCs w:val="28"/>
          <w:highlight w:val="none"/>
          <w:lang w:val="en-US"/>
        </w:rPr>
        <w:t>承包人</w:t>
      </w:r>
      <w:r>
        <w:rPr>
          <w:rFonts w:hint="eastAsia" w:ascii="楷体_GB2312" w:hAnsi="宋体" w:eastAsia="楷体_GB2312"/>
          <w:color w:val="auto"/>
          <w:sz w:val="28"/>
          <w:szCs w:val="28"/>
          <w:highlight w:val="none"/>
        </w:rPr>
        <w:t>逾期未提出书面报告的，视为其放弃此项权利。</w:t>
      </w:r>
    </w:p>
    <w:p>
      <w:pPr>
        <w:spacing w:line="440" w:lineRule="exact"/>
        <w:jc w:val="lef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17.3</w:t>
      </w:r>
      <w:r>
        <w:rPr>
          <w:rFonts w:hint="eastAsia" w:ascii="楷体_GB2312" w:hAnsi="宋体" w:eastAsia="楷体_GB2312"/>
          <w:color w:val="auto"/>
          <w:sz w:val="28"/>
          <w:szCs w:val="28"/>
          <w:highlight w:val="none"/>
        </w:rPr>
        <w:t>因不可抗力事件导致的费用和延误的工作时间由双方按以下办法分别承担，若以下承担办法与总包合同约定不一致的，以总包合同约定为准：</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17.3.1</w:t>
      </w:r>
      <w:r>
        <w:rPr>
          <w:rFonts w:hint="eastAsia" w:ascii="楷体_GB2312" w:hAnsi="宋体" w:eastAsia="楷体_GB2312"/>
          <w:color w:val="auto"/>
          <w:sz w:val="28"/>
          <w:szCs w:val="28"/>
          <w:highlight w:val="none"/>
        </w:rPr>
        <w:t>工程本身的损害、因工程损害导致第三人人员伤亡和财产损失以及运至施工场地用于劳务作业的材料和待安装的设备的损害由发包人承担；</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17.3.2</w:t>
      </w:r>
      <w:r>
        <w:rPr>
          <w:rFonts w:hint="eastAsia" w:ascii="楷体_GB2312" w:hAnsi="宋体" w:eastAsia="楷体_GB2312"/>
          <w:color w:val="auto"/>
          <w:sz w:val="28"/>
          <w:szCs w:val="28"/>
          <w:highlight w:val="none"/>
        </w:rPr>
        <w:t>发包人和承包人的人员伤亡由其所在单位负责，并承担相应费用；</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17.3.3</w:t>
      </w:r>
      <w:r>
        <w:rPr>
          <w:rFonts w:hint="eastAsia" w:ascii="楷体_GB2312" w:hAnsi="宋体" w:eastAsia="楷体_GB2312"/>
          <w:color w:val="auto"/>
          <w:sz w:val="28"/>
          <w:szCs w:val="28"/>
          <w:highlight w:val="none"/>
        </w:rPr>
        <w:t>承包人自有机械设备损坏及停工损失，由承包人自行承担；</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17.3.4</w:t>
      </w:r>
      <w:r>
        <w:rPr>
          <w:rFonts w:hint="eastAsia" w:ascii="楷体_GB2312" w:hAnsi="宋体" w:eastAsia="楷体_GB2312"/>
          <w:color w:val="auto"/>
          <w:sz w:val="28"/>
          <w:szCs w:val="28"/>
          <w:highlight w:val="none"/>
        </w:rPr>
        <w:t>发包人提供给承包人使用的机械设备损坏，由发包人承担，但承包人的停工损失由承包人自行承担；</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17.3.5</w:t>
      </w:r>
      <w:r>
        <w:rPr>
          <w:rFonts w:hint="eastAsia" w:ascii="楷体_GB2312" w:hAnsi="宋体" w:eastAsia="楷体_GB2312"/>
          <w:color w:val="auto"/>
          <w:sz w:val="28"/>
          <w:szCs w:val="28"/>
          <w:highlight w:val="none"/>
        </w:rPr>
        <w:t>停工期间，承包人应发包人项目经理要求留在施工场地的必要的管理人员及保卫人员的费用由发包人承担；</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17.3.6</w:t>
      </w:r>
      <w:r>
        <w:rPr>
          <w:rFonts w:hint="eastAsia" w:ascii="楷体_GB2312" w:hAnsi="宋体" w:eastAsia="楷体_GB2312"/>
          <w:color w:val="auto"/>
          <w:sz w:val="28"/>
          <w:szCs w:val="28"/>
          <w:highlight w:val="none"/>
        </w:rPr>
        <w:t>工程所需清理、修复费用，由发包人承担；</w:t>
      </w:r>
    </w:p>
    <w:p>
      <w:pPr>
        <w:spacing w:line="440" w:lineRule="exact"/>
        <w:ind w:firstLine="57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17.3.7</w:t>
      </w:r>
      <w:r>
        <w:rPr>
          <w:rFonts w:hint="eastAsia" w:ascii="楷体_GB2312" w:hAnsi="宋体" w:eastAsia="楷体_GB2312"/>
          <w:color w:val="auto"/>
          <w:sz w:val="28"/>
          <w:szCs w:val="28"/>
          <w:highlight w:val="none"/>
        </w:rPr>
        <w:t>延误的工作时间相应顺延。</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17.4</w:t>
      </w:r>
      <w:r>
        <w:rPr>
          <w:rFonts w:hint="eastAsia" w:ascii="楷体_GB2312" w:hAnsi="宋体" w:eastAsia="楷体_GB2312"/>
          <w:color w:val="auto"/>
          <w:sz w:val="28"/>
          <w:szCs w:val="28"/>
          <w:highlight w:val="none"/>
        </w:rPr>
        <w:t>因合同一方迟延履行合同后发生不可抗力的，不能免除迟延履行方的相应责任。</w:t>
      </w:r>
    </w:p>
    <w:p>
      <w:pPr>
        <w:spacing w:line="440" w:lineRule="exact"/>
        <w:rPr>
          <w:rFonts w:ascii="楷体_GB2312" w:hAnsi="宋体" w:eastAsia="楷体_GB2312"/>
          <w:b/>
          <w:bCs/>
          <w:color w:val="auto"/>
          <w:sz w:val="28"/>
          <w:szCs w:val="28"/>
          <w:highlight w:val="none"/>
        </w:rPr>
      </w:pPr>
      <w:r>
        <w:rPr>
          <w:rFonts w:ascii="楷体_GB2312" w:hAnsi="宋体" w:eastAsia="楷体_GB2312"/>
          <w:b/>
          <w:bCs/>
          <w:color w:val="auto"/>
          <w:sz w:val="28"/>
          <w:szCs w:val="28"/>
          <w:highlight w:val="none"/>
        </w:rPr>
        <w:t>18</w:t>
      </w:r>
      <w:r>
        <w:rPr>
          <w:rFonts w:hint="eastAsia" w:ascii="楷体_GB2312" w:hAnsi="宋体" w:eastAsia="楷体_GB2312"/>
          <w:b/>
          <w:bCs/>
          <w:color w:val="auto"/>
          <w:sz w:val="28"/>
          <w:szCs w:val="28"/>
          <w:highlight w:val="none"/>
        </w:rPr>
        <w:t>、文物和地下障碍物</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18.1</w:t>
      </w:r>
      <w:r>
        <w:rPr>
          <w:rFonts w:hint="eastAsia" w:ascii="楷体_GB2312" w:hAnsi="宋体" w:eastAsia="楷体_GB2312"/>
          <w:color w:val="auto"/>
          <w:sz w:val="28"/>
          <w:szCs w:val="28"/>
          <w:highlight w:val="none"/>
        </w:rPr>
        <w:t>在劳务作业中发现古墓、古建筑遗址等文物和化石或其他有考古、地质研究价值的物品时，承包人应立即保护好现场并于</w:t>
      </w:r>
      <w:r>
        <w:rPr>
          <w:rFonts w:ascii="楷体_GB2312" w:hAnsi="宋体" w:eastAsia="楷体_GB2312"/>
          <w:color w:val="auto"/>
          <w:sz w:val="28"/>
          <w:szCs w:val="28"/>
          <w:highlight w:val="none"/>
        </w:rPr>
        <w:t>4</w:t>
      </w:r>
      <w:r>
        <w:rPr>
          <w:rFonts w:hint="eastAsia" w:ascii="楷体_GB2312" w:hAnsi="宋体" w:eastAsia="楷体_GB2312"/>
          <w:color w:val="auto"/>
          <w:sz w:val="28"/>
          <w:szCs w:val="28"/>
          <w:highlight w:val="none"/>
        </w:rPr>
        <w:t>小时内以书面形式通知发包人项目经理，发包人项目经理应于收到书面通知后</w:t>
      </w:r>
      <w:r>
        <w:rPr>
          <w:rFonts w:ascii="楷体_GB2312" w:hAnsi="宋体" w:eastAsia="楷体_GB2312"/>
          <w:color w:val="auto"/>
          <w:sz w:val="28"/>
          <w:szCs w:val="28"/>
          <w:highlight w:val="none"/>
        </w:rPr>
        <w:t>24</w:t>
      </w:r>
      <w:r>
        <w:rPr>
          <w:rFonts w:hint="eastAsia" w:ascii="楷体_GB2312" w:hAnsi="宋体" w:eastAsia="楷体_GB2312"/>
          <w:color w:val="auto"/>
          <w:sz w:val="28"/>
          <w:szCs w:val="28"/>
          <w:highlight w:val="none"/>
        </w:rPr>
        <w:t>小时内报告当地文物管理部门，发包人和承包人按文物管理部门的要求采取妥善保护措施。发包人承担由此发生的费用，顺延合同工作时间。如承包人发现后隐瞒不报或哄抢文物，致使文物遭受破坏，责任者依法承担相应责任。</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18.2</w:t>
      </w:r>
      <w:r>
        <w:rPr>
          <w:rFonts w:hint="eastAsia" w:ascii="楷体_GB2312" w:hAnsi="宋体" w:eastAsia="楷体_GB2312"/>
          <w:color w:val="auto"/>
          <w:sz w:val="28"/>
          <w:szCs w:val="28"/>
          <w:highlight w:val="none"/>
        </w:rPr>
        <w:t>劳务作业中发现影响工作的地下障碍物时，承包人应于</w:t>
      </w:r>
      <w:r>
        <w:rPr>
          <w:rFonts w:ascii="楷体_GB2312" w:hAnsi="宋体" w:eastAsia="楷体_GB2312"/>
          <w:color w:val="auto"/>
          <w:sz w:val="28"/>
          <w:szCs w:val="28"/>
          <w:highlight w:val="none"/>
        </w:rPr>
        <w:t>8</w:t>
      </w:r>
      <w:r>
        <w:rPr>
          <w:rFonts w:hint="eastAsia" w:ascii="楷体_GB2312" w:hAnsi="宋体" w:eastAsia="楷体_GB2312"/>
          <w:color w:val="auto"/>
          <w:sz w:val="28"/>
          <w:szCs w:val="28"/>
          <w:highlight w:val="none"/>
        </w:rPr>
        <w:t>小时内以书面形式通知发包人项目经理，</w:t>
      </w:r>
      <w:r>
        <w:rPr>
          <w:rFonts w:ascii="楷体_GB2312" w:hAnsi="宋体" w:eastAsia="楷体_GB2312"/>
          <w:color w:val="auto"/>
          <w:sz w:val="28"/>
          <w:szCs w:val="28"/>
          <w:highlight w:val="none"/>
        </w:rPr>
        <w:t xml:space="preserve"> </w:t>
      </w:r>
      <w:r>
        <w:rPr>
          <w:rFonts w:hint="eastAsia" w:ascii="楷体_GB2312" w:hAnsi="宋体" w:eastAsia="楷体_GB2312"/>
          <w:color w:val="auto"/>
          <w:sz w:val="28"/>
          <w:szCs w:val="28"/>
          <w:highlight w:val="none"/>
        </w:rPr>
        <w:t>同时提出处置方案，发包人项目经理收到处置方案后</w:t>
      </w:r>
      <w:r>
        <w:rPr>
          <w:rFonts w:ascii="楷体_GB2312" w:hAnsi="宋体" w:eastAsia="楷体_GB2312"/>
          <w:color w:val="auto"/>
          <w:sz w:val="28"/>
          <w:szCs w:val="28"/>
          <w:highlight w:val="none"/>
        </w:rPr>
        <w:t>24</w:t>
      </w:r>
      <w:r>
        <w:rPr>
          <w:rFonts w:hint="eastAsia" w:ascii="楷体_GB2312" w:hAnsi="宋体" w:eastAsia="楷体_GB2312"/>
          <w:color w:val="auto"/>
          <w:sz w:val="28"/>
          <w:szCs w:val="28"/>
          <w:highlight w:val="none"/>
        </w:rPr>
        <w:t>小时内予以认可或提出修正方案，发包人承担由此发生的费用，顺延合同工作时间。所发现的地下障碍物有归属单位时，发包人应报请有关部门协同处置。</w:t>
      </w:r>
    </w:p>
    <w:p>
      <w:pPr>
        <w:spacing w:line="440" w:lineRule="exact"/>
        <w:rPr>
          <w:rFonts w:ascii="楷体_GB2312" w:hAnsi="宋体" w:eastAsia="楷体_GB2312"/>
          <w:b/>
          <w:bCs/>
          <w:color w:val="auto"/>
          <w:sz w:val="28"/>
          <w:szCs w:val="28"/>
          <w:highlight w:val="none"/>
        </w:rPr>
      </w:pPr>
      <w:r>
        <w:rPr>
          <w:rFonts w:ascii="楷体_GB2312" w:hAnsi="宋体" w:eastAsia="楷体_GB2312"/>
          <w:b/>
          <w:bCs/>
          <w:color w:val="auto"/>
          <w:sz w:val="28"/>
          <w:szCs w:val="28"/>
          <w:highlight w:val="none"/>
        </w:rPr>
        <w:t>19</w:t>
      </w:r>
      <w:r>
        <w:rPr>
          <w:rFonts w:hint="eastAsia" w:ascii="楷体_GB2312" w:hAnsi="宋体" w:eastAsia="楷体_GB2312"/>
          <w:b/>
          <w:bCs/>
          <w:color w:val="auto"/>
          <w:sz w:val="28"/>
          <w:szCs w:val="28"/>
          <w:highlight w:val="none"/>
        </w:rPr>
        <w:t>、合同解除</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19.1</w:t>
      </w:r>
      <w:r>
        <w:rPr>
          <w:rFonts w:hint="eastAsia" w:ascii="楷体_GB2312" w:hAnsi="宋体" w:eastAsia="楷体_GB2312"/>
          <w:color w:val="auto"/>
          <w:sz w:val="28"/>
          <w:szCs w:val="28"/>
          <w:highlight w:val="none"/>
        </w:rPr>
        <w:t>发包人、承包人协商一致，可以解除合同。</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19.2</w:t>
      </w:r>
      <w:r>
        <w:rPr>
          <w:rFonts w:hint="eastAsia" w:ascii="楷体_GB2312" w:hAnsi="宋体" w:eastAsia="楷体_GB2312"/>
          <w:color w:val="auto"/>
          <w:sz w:val="28"/>
          <w:szCs w:val="28"/>
          <w:highlight w:val="none"/>
        </w:rPr>
        <w:t>承包人有下列情形之一者，发包人可以解除合同：</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19.2.1</w:t>
      </w:r>
      <w:r>
        <w:rPr>
          <w:rFonts w:hint="eastAsia" w:ascii="楷体_GB2312" w:hAnsi="宋体" w:eastAsia="楷体_GB2312"/>
          <w:color w:val="auto"/>
          <w:sz w:val="28"/>
          <w:szCs w:val="28"/>
          <w:highlight w:val="none"/>
        </w:rPr>
        <w:t>承包人未能在规定的开工期限内开工，经催告后仍未开工的。</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19.2.2</w:t>
      </w:r>
      <w:r>
        <w:rPr>
          <w:rFonts w:hint="eastAsia" w:ascii="楷体_GB2312" w:hAnsi="宋体" w:eastAsia="楷体_GB2312"/>
          <w:color w:val="auto"/>
          <w:sz w:val="28"/>
          <w:szCs w:val="28"/>
          <w:highlight w:val="none"/>
        </w:rPr>
        <w:t>进度计划未表明有停工而且也未授权停工，但承包人停止施工时间持续达</w:t>
      </w:r>
      <w:r>
        <w:rPr>
          <w:rFonts w:ascii="楷体_GB2312" w:hAnsi="宋体" w:eastAsia="楷体_GB2312"/>
          <w:color w:val="auto"/>
          <w:sz w:val="28"/>
          <w:szCs w:val="28"/>
          <w:highlight w:val="none"/>
          <w:u w:val="single"/>
        </w:rPr>
        <w:t>3</w:t>
      </w:r>
      <w:r>
        <w:rPr>
          <w:rFonts w:hint="eastAsia" w:ascii="楷体_GB2312" w:hAnsi="宋体" w:eastAsia="楷体_GB2312"/>
          <w:color w:val="auto"/>
          <w:sz w:val="28"/>
          <w:szCs w:val="28"/>
          <w:highlight w:val="none"/>
        </w:rPr>
        <w:t>天或累计停止施工时间达</w:t>
      </w:r>
      <w:r>
        <w:rPr>
          <w:rFonts w:ascii="楷体_GB2312" w:hAnsi="宋体" w:eastAsia="楷体_GB2312"/>
          <w:color w:val="auto"/>
          <w:sz w:val="28"/>
          <w:szCs w:val="28"/>
          <w:highlight w:val="none"/>
          <w:u w:val="single"/>
        </w:rPr>
        <w:t>7</w:t>
      </w:r>
      <w:r>
        <w:rPr>
          <w:rFonts w:hint="eastAsia" w:ascii="楷体_GB2312" w:hAnsi="宋体" w:eastAsia="楷体_GB2312"/>
          <w:color w:val="auto"/>
          <w:sz w:val="28"/>
          <w:szCs w:val="28"/>
          <w:highlight w:val="none"/>
        </w:rPr>
        <w:t>天的。</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19.2.3</w:t>
      </w:r>
      <w:r>
        <w:rPr>
          <w:rFonts w:hint="eastAsia" w:ascii="楷体_GB2312" w:hAnsi="宋体" w:eastAsia="楷体_GB2312"/>
          <w:color w:val="auto"/>
          <w:sz w:val="28"/>
          <w:szCs w:val="28"/>
          <w:highlight w:val="none"/>
        </w:rPr>
        <w:t>承包人破产或清偿的，但为机构重组或联合的目的除外。</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19.2.4</w:t>
      </w:r>
      <w:r>
        <w:rPr>
          <w:rFonts w:hint="eastAsia" w:ascii="楷体_GB2312" w:hAnsi="宋体" w:eastAsia="楷体_GB2312"/>
          <w:color w:val="auto"/>
          <w:sz w:val="28"/>
          <w:szCs w:val="28"/>
          <w:highlight w:val="none"/>
        </w:rPr>
        <w:t>承包人拖延完工而可偿付的误期赔偿费已达约定最高限额的。</w:t>
      </w:r>
      <w:r>
        <w:rPr>
          <w:rFonts w:ascii="楷体_GB2312" w:hAnsi="宋体" w:eastAsia="楷体_GB2312"/>
          <w:color w:val="auto"/>
          <w:sz w:val="28"/>
          <w:szCs w:val="28"/>
          <w:highlight w:val="none"/>
        </w:rPr>
        <w:t xml:space="preserve"> </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19.2.5</w:t>
      </w:r>
      <w:r>
        <w:rPr>
          <w:rFonts w:hint="eastAsia" w:ascii="楷体_GB2312" w:hAnsi="宋体" w:eastAsia="楷体_GB2312"/>
          <w:color w:val="auto"/>
          <w:sz w:val="28"/>
          <w:szCs w:val="28"/>
          <w:highlight w:val="none"/>
        </w:rPr>
        <w:t>承包人明确表示不履行合同规定主要义务的。</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19.2.6</w:t>
      </w:r>
      <w:r>
        <w:rPr>
          <w:rFonts w:hint="eastAsia" w:ascii="楷体_GB2312" w:hAnsi="宋体" w:eastAsia="楷体_GB2312"/>
          <w:color w:val="auto"/>
          <w:sz w:val="28"/>
          <w:szCs w:val="28"/>
          <w:highlight w:val="none"/>
        </w:rPr>
        <w:t>承包人未遵守合同约定或指令，且不按要求改正的。</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19.2.7</w:t>
      </w:r>
      <w:r>
        <w:rPr>
          <w:rFonts w:hint="eastAsia" w:ascii="楷体_GB2312" w:hAnsi="宋体" w:eastAsia="楷体_GB2312"/>
          <w:color w:val="auto"/>
          <w:sz w:val="28"/>
          <w:szCs w:val="28"/>
          <w:highlight w:val="none"/>
        </w:rPr>
        <w:t>承包人在投标过程中或履行合同期间参与欺诈行为的。</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19.2.8</w:t>
      </w:r>
      <w:r>
        <w:rPr>
          <w:rFonts w:hint="eastAsia" w:ascii="楷体_GB2312" w:hAnsi="宋体" w:eastAsia="楷体_GB2312"/>
          <w:color w:val="auto"/>
          <w:sz w:val="28"/>
          <w:szCs w:val="28"/>
          <w:highlight w:val="none"/>
        </w:rPr>
        <w:t>承包人非法转包工程、违法分包或未经许可擅自分包工程的。</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19.2.9</w:t>
      </w:r>
      <w:r>
        <w:rPr>
          <w:rFonts w:hint="eastAsia" w:ascii="楷体_GB2312" w:hAnsi="宋体" w:eastAsia="楷体_GB2312"/>
          <w:color w:val="auto"/>
          <w:sz w:val="28"/>
          <w:szCs w:val="28"/>
          <w:highlight w:val="none"/>
        </w:rPr>
        <w:t>承包人被认为是严重违反合同的其他违约行为。</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19.3</w:t>
      </w:r>
      <w:r>
        <w:rPr>
          <w:rFonts w:hint="eastAsia" w:ascii="楷体_GB2312" w:hAnsi="宋体" w:eastAsia="楷体_GB2312"/>
          <w:color w:val="auto"/>
          <w:sz w:val="28"/>
          <w:szCs w:val="28"/>
          <w:highlight w:val="none"/>
        </w:rPr>
        <w:t>如果发包人依据第</w:t>
      </w:r>
      <w:r>
        <w:rPr>
          <w:rFonts w:ascii="楷体_GB2312" w:hAnsi="宋体" w:eastAsia="楷体_GB2312"/>
          <w:color w:val="auto"/>
          <w:sz w:val="28"/>
          <w:szCs w:val="28"/>
          <w:highlight w:val="none"/>
        </w:rPr>
        <w:t>19.2</w:t>
      </w:r>
      <w:r>
        <w:rPr>
          <w:rFonts w:hint="eastAsia" w:ascii="楷体_GB2312" w:hAnsi="宋体" w:eastAsia="楷体_GB2312"/>
          <w:color w:val="auto"/>
          <w:sz w:val="28"/>
          <w:szCs w:val="28"/>
          <w:highlight w:val="none"/>
        </w:rPr>
        <w:t>款规定的情形解除合同，发包人可自行或指派第三方实施、完成合同工程或其任何部分，并可使用留下的承包人施工机械、周转性材料和临时工程，直至永久工程完工为止。</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19.4</w:t>
      </w:r>
      <w:r>
        <w:rPr>
          <w:rFonts w:hint="eastAsia" w:ascii="楷体_GB2312" w:hAnsi="宋体" w:eastAsia="楷体_GB2312"/>
          <w:color w:val="auto"/>
          <w:sz w:val="28"/>
          <w:szCs w:val="28"/>
          <w:highlight w:val="none"/>
        </w:rPr>
        <w:t>如在承包人没有完全履行本合同义务之前，总包合同终止，发包人应通知承包人终止本合同。承包人接到通知后尽快撤离现场，发包人应按本合同约定支付承包人已完工程的劳务报酬。</w:t>
      </w:r>
    </w:p>
    <w:p>
      <w:pPr>
        <w:spacing w:line="440" w:lineRule="exact"/>
        <w:ind w:firstLine="140" w:firstLineChars="5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19.5</w:t>
      </w:r>
      <w:r>
        <w:rPr>
          <w:rFonts w:hint="eastAsia" w:ascii="楷体_GB2312" w:hAnsi="宋体" w:eastAsia="楷体_GB2312"/>
          <w:color w:val="auto"/>
          <w:sz w:val="28"/>
          <w:szCs w:val="28"/>
          <w:highlight w:val="none"/>
        </w:rPr>
        <w:t>如因不可抗力致使本合同无法履行，或因业主原因造成工程停建或缓建，致使合同无法履行的，发包人和承包人可以解除合同。</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19.6</w:t>
      </w:r>
      <w:r>
        <w:rPr>
          <w:rFonts w:hint="eastAsia" w:ascii="楷体_GB2312" w:hAnsi="宋体" w:eastAsia="楷体_GB2312"/>
          <w:color w:val="auto"/>
          <w:sz w:val="28"/>
          <w:szCs w:val="28"/>
          <w:highlight w:val="none"/>
        </w:rPr>
        <w:t>合同解除后，承包人应妥善做好已完工程和剩余材料、设备的保护和移交工作，按发包人要求撤出施工场地。发包人应为承包人撤出提供必要条件，支付以上所发生的费用，并按合同约定支付已完工作劳务报酬。有过错的一方应当赔偿因合同解除给对方造成的损失。合同解除后，不影响双方在合同中约定的结算和清理条款的效力。</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19.7</w:t>
      </w:r>
      <w:r>
        <w:rPr>
          <w:rFonts w:hint="eastAsia" w:ascii="楷体_GB2312" w:hAnsi="宋体" w:eastAsia="楷体_GB2312"/>
          <w:color w:val="auto"/>
          <w:sz w:val="28"/>
          <w:szCs w:val="28"/>
          <w:highlight w:val="none"/>
        </w:rPr>
        <w:t>因承包人原因解除合同的，承包人所完工程量按照建设单位与发包人确认工程量的</w:t>
      </w:r>
      <w:r>
        <w:rPr>
          <w:rFonts w:ascii="楷体_GB2312" w:hAnsi="宋体" w:eastAsia="楷体_GB2312"/>
          <w:color w:val="auto"/>
          <w:sz w:val="28"/>
          <w:szCs w:val="28"/>
          <w:highlight w:val="none"/>
        </w:rPr>
        <w:t>70%</w:t>
      </w:r>
      <w:r>
        <w:rPr>
          <w:rFonts w:hint="eastAsia" w:ascii="楷体_GB2312" w:hAnsi="宋体" w:eastAsia="楷体_GB2312"/>
          <w:color w:val="auto"/>
          <w:sz w:val="28"/>
          <w:szCs w:val="28"/>
          <w:highlight w:val="none"/>
        </w:rPr>
        <w:t>结算，不再计取其它任何费用。</w:t>
      </w:r>
    </w:p>
    <w:p>
      <w:pPr>
        <w:spacing w:line="440" w:lineRule="exact"/>
        <w:rPr>
          <w:rFonts w:ascii="楷体_GB2312" w:hAnsi="宋体" w:eastAsia="楷体_GB2312"/>
          <w:b/>
          <w:bCs/>
          <w:color w:val="auto"/>
          <w:sz w:val="28"/>
          <w:szCs w:val="28"/>
          <w:highlight w:val="none"/>
        </w:rPr>
      </w:pPr>
      <w:r>
        <w:rPr>
          <w:rFonts w:ascii="楷体_GB2312" w:hAnsi="宋体" w:eastAsia="楷体_GB2312"/>
          <w:b/>
          <w:color w:val="auto"/>
          <w:sz w:val="28"/>
          <w:szCs w:val="28"/>
          <w:highlight w:val="none"/>
        </w:rPr>
        <w:t>20</w:t>
      </w:r>
      <w:r>
        <w:rPr>
          <w:rFonts w:hint="eastAsia" w:ascii="楷体_GB2312" w:hAnsi="宋体" w:eastAsia="楷体_GB2312"/>
          <w:b/>
          <w:bCs/>
          <w:color w:val="auto"/>
          <w:sz w:val="28"/>
          <w:szCs w:val="28"/>
          <w:highlight w:val="none"/>
        </w:rPr>
        <w:t>、合同终止</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w:t>
      </w:r>
      <w:r>
        <w:rPr>
          <w:rFonts w:hint="eastAsia" w:ascii="楷体_GB2312" w:hAnsi="宋体" w:eastAsia="楷体_GB2312"/>
          <w:color w:val="auto"/>
          <w:sz w:val="28"/>
          <w:szCs w:val="28"/>
          <w:highlight w:val="none"/>
        </w:rPr>
        <w:t>双方履行完合同全部义务，合同结算价款支付完毕，承包人向发包人交付工作成果，并经发包人验收合格后，本合同即告终止。</w:t>
      </w:r>
    </w:p>
    <w:p>
      <w:pPr>
        <w:spacing w:line="440" w:lineRule="exact"/>
        <w:rPr>
          <w:rFonts w:ascii="楷体_GB2312" w:hAnsi="宋体" w:eastAsia="楷体_GB2312"/>
          <w:b/>
          <w:bCs/>
          <w:color w:val="auto"/>
          <w:sz w:val="28"/>
          <w:szCs w:val="28"/>
          <w:highlight w:val="none"/>
        </w:rPr>
      </w:pPr>
      <w:r>
        <w:rPr>
          <w:rFonts w:ascii="楷体_GB2312" w:hAnsi="宋体" w:eastAsia="楷体_GB2312"/>
          <w:b/>
          <w:bCs/>
          <w:color w:val="auto"/>
          <w:sz w:val="28"/>
          <w:szCs w:val="28"/>
          <w:highlight w:val="none"/>
        </w:rPr>
        <w:t>21</w:t>
      </w:r>
      <w:r>
        <w:rPr>
          <w:rFonts w:hint="eastAsia" w:ascii="楷体_GB2312" w:hAnsi="宋体" w:eastAsia="楷体_GB2312"/>
          <w:b/>
          <w:bCs/>
          <w:color w:val="auto"/>
          <w:sz w:val="28"/>
          <w:szCs w:val="28"/>
          <w:highlight w:val="none"/>
        </w:rPr>
        <w:t>、合同份数</w:t>
      </w:r>
    </w:p>
    <w:p>
      <w:pPr>
        <w:spacing w:line="440" w:lineRule="exact"/>
        <w:ind w:firstLine="560" w:firstLineChars="200"/>
        <w:rPr>
          <w:rFonts w:ascii="楷体_GB2312" w:hAnsi="宋体" w:eastAsia="楷体_GB2312"/>
          <w:color w:val="auto"/>
          <w:sz w:val="28"/>
          <w:szCs w:val="28"/>
          <w:highlight w:val="none"/>
        </w:rPr>
      </w:pPr>
      <w:r>
        <w:rPr>
          <w:rFonts w:hint="eastAsia" w:ascii="楷体_GB2312" w:hAnsi="宋体" w:eastAsia="楷体_GB2312" w:cs="宋体"/>
          <w:color w:val="auto"/>
          <w:sz w:val="28"/>
          <w:szCs w:val="28"/>
          <w:highlight w:val="none"/>
        </w:rPr>
        <w:t>本合同一式</w:t>
      </w:r>
      <w:r>
        <w:rPr>
          <w:rFonts w:ascii="楷体_GB2312" w:hAnsi="宋体" w:eastAsia="楷体_GB2312" w:cs="宋体"/>
          <w:color w:val="auto"/>
          <w:sz w:val="28"/>
          <w:szCs w:val="28"/>
          <w:highlight w:val="none"/>
          <w:u w:val="single"/>
        </w:rPr>
        <w:t>6</w:t>
      </w:r>
      <w:r>
        <w:rPr>
          <w:rFonts w:hint="eastAsia" w:ascii="楷体_GB2312" w:hAnsi="宋体" w:eastAsia="楷体_GB2312" w:cs="宋体"/>
          <w:color w:val="auto"/>
          <w:sz w:val="28"/>
          <w:szCs w:val="28"/>
          <w:highlight w:val="none"/>
        </w:rPr>
        <w:t>份，具有同等法律效力，</w:t>
      </w:r>
      <w:r>
        <w:rPr>
          <w:rFonts w:hint="eastAsia" w:ascii="楷体_GB2312" w:hAnsi="宋体" w:eastAsia="楷体_GB2312"/>
          <w:color w:val="auto"/>
          <w:sz w:val="28"/>
          <w:szCs w:val="28"/>
          <w:highlight w:val="none"/>
        </w:rPr>
        <w:t>发包人</w:t>
      </w:r>
      <w:r>
        <w:rPr>
          <w:rFonts w:ascii="楷体_GB2312" w:hAnsi="宋体" w:eastAsia="楷体_GB2312"/>
          <w:color w:val="auto"/>
          <w:sz w:val="28"/>
          <w:szCs w:val="28"/>
          <w:highlight w:val="none"/>
          <w:u w:val="single"/>
        </w:rPr>
        <w:t>4</w:t>
      </w:r>
      <w:r>
        <w:rPr>
          <w:rFonts w:hint="eastAsia" w:ascii="楷体_GB2312" w:hAnsi="宋体" w:eastAsia="楷体_GB2312"/>
          <w:color w:val="auto"/>
          <w:sz w:val="28"/>
          <w:szCs w:val="28"/>
          <w:highlight w:val="none"/>
        </w:rPr>
        <w:t>份，承包人</w:t>
      </w:r>
      <w:r>
        <w:rPr>
          <w:rFonts w:ascii="楷体_GB2312" w:hAnsi="宋体" w:eastAsia="楷体_GB2312"/>
          <w:color w:val="auto"/>
          <w:sz w:val="28"/>
          <w:szCs w:val="28"/>
          <w:highlight w:val="none"/>
          <w:u w:val="single"/>
        </w:rPr>
        <w:t>2</w:t>
      </w:r>
      <w:r>
        <w:rPr>
          <w:rFonts w:hint="eastAsia" w:ascii="楷体_GB2312" w:hAnsi="宋体" w:eastAsia="楷体_GB2312"/>
          <w:color w:val="auto"/>
          <w:sz w:val="28"/>
          <w:szCs w:val="28"/>
          <w:highlight w:val="none"/>
        </w:rPr>
        <w:t>份。</w:t>
      </w:r>
    </w:p>
    <w:p>
      <w:pPr>
        <w:spacing w:line="440" w:lineRule="exact"/>
        <w:rPr>
          <w:rFonts w:ascii="楷体_GB2312" w:hAnsi="宋体" w:eastAsia="楷体_GB2312"/>
          <w:b/>
          <w:bCs/>
          <w:color w:val="auto"/>
          <w:sz w:val="28"/>
          <w:szCs w:val="28"/>
          <w:highlight w:val="none"/>
        </w:rPr>
      </w:pPr>
      <w:r>
        <w:rPr>
          <w:rFonts w:ascii="楷体_GB2312" w:hAnsi="宋体" w:eastAsia="楷体_GB2312"/>
          <w:b/>
          <w:bCs/>
          <w:color w:val="auto"/>
          <w:sz w:val="28"/>
          <w:szCs w:val="28"/>
          <w:highlight w:val="none"/>
        </w:rPr>
        <w:t>22</w:t>
      </w:r>
      <w:r>
        <w:rPr>
          <w:rFonts w:hint="eastAsia" w:ascii="楷体_GB2312" w:hAnsi="宋体" w:eastAsia="楷体_GB2312"/>
          <w:b/>
          <w:bCs/>
          <w:color w:val="auto"/>
          <w:sz w:val="28"/>
          <w:szCs w:val="28"/>
          <w:highlight w:val="none"/>
        </w:rPr>
        <w:t>、补充条款</w:t>
      </w:r>
    </w:p>
    <w:p>
      <w:pPr>
        <w:spacing w:line="440" w:lineRule="exact"/>
        <w:ind w:firstLine="560" w:firstLineChars="200"/>
        <w:rPr>
          <w:rFonts w:ascii="楷体_GB2312" w:hAnsi="宋体" w:eastAsia="楷体_GB2312" w:cs="宋体"/>
          <w:color w:val="auto"/>
          <w:sz w:val="28"/>
          <w:szCs w:val="28"/>
          <w:highlight w:val="none"/>
        </w:rPr>
      </w:pPr>
      <w:r>
        <w:rPr>
          <w:rFonts w:ascii="楷体_GB2312" w:hAnsi="宋体" w:eastAsia="楷体_GB2312" w:cs="宋体"/>
          <w:color w:val="auto"/>
          <w:sz w:val="28"/>
          <w:szCs w:val="28"/>
          <w:highlight w:val="none"/>
        </w:rPr>
        <w:t>2</w:t>
      </w:r>
      <w:r>
        <w:rPr>
          <w:rFonts w:hint="eastAsia" w:ascii="楷体_GB2312" w:hAnsi="宋体" w:eastAsia="楷体_GB2312" w:cs="宋体"/>
          <w:color w:val="auto"/>
          <w:sz w:val="28"/>
          <w:szCs w:val="28"/>
          <w:highlight w:val="none"/>
          <w:lang w:val="en-US" w:eastAsia="zh-CN"/>
        </w:rPr>
        <w:t>2</w:t>
      </w:r>
      <w:r>
        <w:rPr>
          <w:rFonts w:ascii="楷体_GB2312" w:hAnsi="宋体" w:eastAsia="楷体_GB2312" w:cs="宋体"/>
          <w:color w:val="auto"/>
          <w:sz w:val="28"/>
          <w:szCs w:val="28"/>
          <w:highlight w:val="none"/>
        </w:rPr>
        <w:t>.1</w:t>
      </w:r>
      <w:r>
        <w:rPr>
          <w:rFonts w:hint="eastAsia" w:ascii="楷体_GB2312" w:hAnsi="宋体" w:eastAsia="楷体_GB2312" w:cs="宋体"/>
          <w:color w:val="auto"/>
          <w:sz w:val="28"/>
          <w:szCs w:val="28"/>
          <w:highlight w:val="none"/>
        </w:rPr>
        <w:t>当发生设计变更时，按以下方式进行调整：</w:t>
      </w:r>
      <w:r>
        <w:rPr>
          <w:rFonts w:hint="eastAsia" w:ascii="楷体_GB2312" w:hAnsi="宋体" w:eastAsia="楷体_GB2312" w:cs="宋体"/>
          <w:b/>
          <w:bCs/>
          <w:color w:val="auto"/>
          <w:sz w:val="28"/>
          <w:szCs w:val="28"/>
          <w:highlight w:val="none"/>
          <w:u w:val="single"/>
          <w:lang w:val="en-US" w:eastAsia="zh-CN"/>
        </w:rPr>
        <w:t>单项</w:t>
      </w:r>
      <w:r>
        <w:rPr>
          <w:rFonts w:hint="eastAsia" w:ascii="楷体_GB2312" w:hAnsi="宋体" w:eastAsia="楷体_GB2312" w:cs="宋体"/>
          <w:b/>
          <w:bCs/>
          <w:color w:val="auto"/>
          <w:sz w:val="28"/>
          <w:szCs w:val="28"/>
          <w:highlight w:val="none"/>
          <w:u w:val="single"/>
        </w:rPr>
        <w:t>不超过</w:t>
      </w:r>
      <w:r>
        <w:rPr>
          <w:rFonts w:hint="eastAsia" w:ascii="楷体_GB2312" w:hAnsi="宋体" w:eastAsia="楷体_GB2312" w:cs="宋体"/>
          <w:b/>
          <w:bCs/>
          <w:color w:val="auto"/>
          <w:sz w:val="28"/>
          <w:szCs w:val="28"/>
          <w:highlight w:val="none"/>
          <w:u w:val="single"/>
          <w:lang w:val="en-US" w:eastAsia="zh-CN"/>
        </w:rPr>
        <w:t>2</w:t>
      </w:r>
      <w:r>
        <w:rPr>
          <w:rFonts w:hint="eastAsia" w:ascii="楷体_GB2312" w:hAnsi="宋体" w:eastAsia="楷体_GB2312" w:cs="宋体"/>
          <w:b/>
          <w:bCs/>
          <w:color w:val="auto"/>
          <w:sz w:val="28"/>
          <w:szCs w:val="28"/>
          <w:highlight w:val="none"/>
          <w:u w:val="single"/>
        </w:rPr>
        <w:t>000元不调整，超过</w:t>
      </w:r>
      <w:r>
        <w:rPr>
          <w:rFonts w:hint="eastAsia" w:ascii="楷体_GB2312" w:hAnsi="宋体" w:eastAsia="楷体_GB2312" w:cs="宋体"/>
          <w:b/>
          <w:bCs/>
          <w:color w:val="auto"/>
          <w:sz w:val="28"/>
          <w:szCs w:val="28"/>
          <w:highlight w:val="none"/>
          <w:u w:val="single"/>
          <w:lang w:val="en-US" w:eastAsia="zh-CN"/>
        </w:rPr>
        <w:t>2</w:t>
      </w:r>
      <w:r>
        <w:rPr>
          <w:rFonts w:hint="eastAsia" w:ascii="楷体_GB2312" w:hAnsi="宋体" w:eastAsia="楷体_GB2312" w:cs="宋体"/>
          <w:b/>
          <w:bCs/>
          <w:color w:val="auto"/>
          <w:sz w:val="28"/>
          <w:szCs w:val="28"/>
          <w:highlight w:val="none"/>
          <w:u w:val="single"/>
        </w:rPr>
        <w:t>000元据实调整</w:t>
      </w:r>
      <w:r>
        <w:rPr>
          <w:rFonts w:hint="eastAsia" w:ascii="楷体_GB2312" w:hAnsi="宋体" w:eastAsia="楷体_GB2312" w:cs="宋体"/>
          <w:color w:val="auto"/>
          <w:sz w:val="28"/>
          <w:szCs w:val="28"/>
          <w:highlight w:val="none"/>
        </w:rPr>
        <w:t>。</w:t>
      </w:r>
    </w:p>
    <w:p>
      <w:pPr>
        <w:spacing w:line="440" w:lineRule="exact"/>
        <w:ind w:firstLine="560" w:firstLineChars="200"/>
        <w:rPr>
          <w:rFonts w:ascii="楷体_GB2312" w:hAnsi="宋体" w:eastAsia="楷体_GB2312" w:cs="宋体"/>
          <w:color w:val="auto"/>
          <w:sz w:val="28"/>
          <w:szCs w:val="28"/>
          <w:highlight w:val="none"/>
        </w:rPr>
      </w:pPr>
      <w:r>
        <w:rPr>
          <w:rFonts w:ascii="楷体_GB2312" w:hAnsi="宋体" w:eastAsia="楷体_GB2312" w:cs="宋体"/>
          <w:color w:val="auto"/>
          <w:sz w:val="28"/>
          <w:szCs w:val="28"/>
          <w:highlight w:val="none"/>
        </w:rPr>
        <w:t>2</w:t>
      </w:r>
      <w:r>
        <w:rPr>
          <w:rFonts w:hint="eastAsia" w:ascii="楷体_GB2312" w:hAnsi="宋体" w:eastAsia="楷体_GB2312" w:cs="宋体"/>
          <w:color w:val="auto"/>
          <w:sz w:val="28"/>
          <w:szCs w:val="28"/>
          <w:highlight w:val="none"/>
          <w:lang w:val="en-US" w:eastAsia="zh-CN"/>
        </w:rPr>
        <w:t>2</w:t>
      </w:r>
      <w:r>
        <w:rPr>
          <w:rFonts w:ascii="楷体_GB2312" w:hAnsi="宋体" w:eastAsia="楷体_GB2312" w:cs="宋体"/>
          <w:color w:val="auto"/>
          <w:sz w:val="28"/>
          <w:szCs w:val="28"/>
          <w:highlight w:val="none"/>
        </w:rPr>
        <w:t>.2</w:t>
      </w:r>
      <w:r>
        <w:rPr>
          <w:rFonts w:hint="eastAsia" w:ascii="楷体_GB2312" w:hAnsi="宋体" w:eastAsia="楷体_GB2312" w:cs="宋体"/>
          <w:color w:val="auto"/>
          <w:sz w:val="28"/>
          <w:szCs w:val="28"/>
          <w:highlight w:val="none"/>
        </w:rPr>
        <w:t>承包人不得无故更换项目经理，项目经理及项目管理班子中技术负责人、施工员、质检员、安全员、测量员等管理人员，特种作业人员及需要持证上岗人员均必须持证上岗。</w:t>
      </w:r>
    </w:p>
    <w:p>
      <w:pPr>
        <w:spacing w:line="440" w:lineRule="exact"/>
        <w:ind w:firstLine="560" w:firstLineChars="200"/>
        <w:rPr>
          <w:rFonts w:ascii="楷体_GB2312" w:hAnsi="宋体" w:eastAsia="楷体_GB2312" w:cs="宋体"/>
          <w:color w:val="auto"/>
          <w:sz w:val="28"/>
          <w:szCs w:val="28"/>
          <w:highlight w:val="none"/>
        </w:rPr>
      </w:pPr>
      <w:r>
        <w:rPr>
          <w:rFonts w:ascii="楷体_GB2312" w:hAnsi="宋体" w:eastAsia="楷体_GB2312" w:cs="宋体"/>
          <w:color w:val="auto"/>
          <w:sz w:val="28"/>
          <w:szCs w:val="28"/>
          <w:highlight w:val="none"/>
        </w:rPr>
        <w:t>2</w:t>
      </w:r>
      <w:r>
        <w:rPr>
          <w:rFonts w:hint="eastAsia" w:ascii="楷体_GB2312" w:hAnsi="宋体" w:eastAsia="楷体_GB2312" w:cs="宋体"/>
          <w:color w:val="auto"/>
          <w:sz w:val="28"/>
          <w:szCs w:val="28"/>
          <w:highlight w:val="none"/>
          <w:lang w:val="en-US" w:eastAsia="zh-CN"/>
        </w:rPr>
        <w:t>2</w:t>
      </w:r>
      <w:r>
        <w:rPr>
          <w:rFonts w:ascii="楷体_GB2312" w:hAnsi="宋体" w:eastAsia="楷体_GB2312" w:cs="宋体"/>
          <w:color w:val="auto"/>
          <w:sz w:val="28"/>
          <w:szCs w:val="28"/>
          <w:highlight w:val="none"/>
        </w:rPr>
        <w:t>.3</w:t>
      </w:r>
      <w:r>
        <w:rPr>
          <w:rFonts w:hint="eastAsia" w:ascii="楷体_GB2312" w:hAnsi="宋体" w:eastAsia="楷体_GB2312" w:cs="宋体"/>
          <w:color w:val="auto"/>
          <w:sz w:val="28"/>
          <w:szCs w:val="28"/>
          <w:highlight w:val="none"/>
        </w:rPr>
        <w:t>承包人必须遵守发包人对本工程的相关规定和关于施工方面的有关规定，不得野蛮施工。</w:t>
      </w:r>
    </w:p>
    <w:p>
      <w:pPr>
        <w:spacing w:line="440" w:lineRule="exact"/>
        <w:ind w:firstLine="560" w:firstLineChars="200"/>
        <w:rPr>
          <w:rFonts w:ascii="楷体_GB2312" w:hAnsi="宋体" w:eastAsia="楷体_GB2312" w:cs="宋体"/>
          <w:color w:val="auto"/>
          <w:sz w:val="28"/>
          <w:szCs w:val="28"/>
          <w:highlight w:val="none"/>
        </w:rPr>
      </w:pPr>
      <w:r>
        <w:rPr>
          <w:rFonts w:ascii="楷体_GB2312" w:hAnsi="宋体" w:eastAsia="楷体_GB2312" w:cs="宋体"/>
          <w:color w:val="auto"/>
          <w:sz w:val="28"/>
          <w:szCs w:val="28"/>
          <w:highlight w:val="none"/>
        </w:rPr>
        <w:t>2</w:t>
      </w:r>
      <w:r>
        <w:rPr>
          <w:rFonts w:hint="eastAsia" w:ascii="楷体_GB2312" w:hAnsi="宋体" w:eastAsia="楷体_GB2312" w:cs="宋体"/>
          <w:color w:val="auto"/>
          <w:sz w:val="28"/>
          <w:szCs w:val="28"/>
          <w:highlight w:val="none"/>
          <w:lang w:val="en-US" w:eastAsia="zh-CN"/>
        </w:rPr>
        <w:t>2</w:t>
      </w:r>
      <w:r>
        <w:rPr>
          <w:rFonts w:ascii="楷体_GB2312" w:hAnsi="宋体" w:eastAsia="楷体_GB2312" w:cs="宋体"/>
          <w:color w:val="auto"/>
          <w:sz w:val="28"/>
          <w:szCs w:val="28"/>
          <w:highlight w:val="none"/>
        </w:rPr>
        <w:t>.4</w:t>
      </w:r>
      <w:r>
        <w:rPr>
          <w:rFonts w:hint="eastAsia" w:ascii="楷体_GB2312" w:hAnsi="宋体" w:eastAsia="楷体_GB2312" w:cs="宋体"/>
          <w:color w:val="auto"/>
          <w:sz w:val="28"/>
          <w:szCs w:val="28"/>
          <w:highlight w:val="none"/>
        </w:rPr>
        <w:t>因承包人原因中途退场的，按照所完工程量结算价款的</w:t>
      </w:r>
      <w:r>
        <w:rPr>
          <w:rFonts w:ascii="楷体_GB2312" w:hAnsi="宋体" w:eastAsia="楷体_GB2312" w:cs="宋体"/>
          <w:color w:val="auto"/>
          <w:sz w:val="28"/>
          <w:szCs w:val="28"/>
          <w:highlight w:val="none"/>
          <w:u w:val="single"/>
        </w:rPr>
        <w:t xml:space="preserve"> </w:t>
      </w:r>
      <w:r>
        <w:rPr>
          <w:rFonts w:hint="default" w:ascii="楷体_GB2312" w:hAnsi="宋体" w:eastAsia="楷体_GB2312" w:cs="宋体"/>
          <w:color w:val="auto"/>
          <w:sz w:val="28"/>
          <w:szCs w:val="28"/>
          <w:highlight w:val="none"/>
          <w:u w:val="single"/>
          <w:lang w:val="en-US"/>
        </w:rPr>
        <w:t>30</w:t>
      </w:r>
      <w:r>
        <w:rPr>
          <w:rFonts w:ascii="楷体_GB2312" w:hAnsi="宋体" w:eastAsia="楷体_GB2312" w:cs="宋体"/>
          <w:color w:val="auto"/>
          <w:sz w:val="28"/>
          <w:szCs w:val="28"/>
          <w:highlight w:val="none"/>
        </w:rPr>
        <w:t>%</w:t>
      </w:r>
      <w:r>
        <w:rPr>
          <w:rFonts w:hint="eastAsia" w:ascii="楷体_GB2312" w:hAnsi="宋体" w:eastAsia="楷体_GB2312" w:cs="宋体"/>
          <w:color w:val="auto"/>
          <w:sz w:val="28"/>
          <w:szCs w:val="28"/>
          <w:highlight w:val="none"/>
        </w:rPr>
        <w:t>赔偿发包人损失，承包人无条件退场。承包人退场后不能及时支付农民工工资的，发包人可以直接进行支付，并从承包人工程价款中扣除。</w:t>
      </w:r>
    </w:p>
    <w:p>
      <w:pPr>
        <w:spacing w:line="440" w:lineRule="exact"/>
        <w:ind w:firstLine="560" w:firstLineChars="200"/>
        <w:rPr>
          <w:rFonts w:ascii="楷体_GB2312" w:hAnsi="宋体" w:eastAsia="楷体_GB2312" w:cs="宋体"/>
          <w:color w:val="auto"/>
          <w:sz w:val="28"/>
          <w:szCs w:val="28"/>
          <w:highlight w:val="none"/>
        </w:rPr>
      </w:pPr>
      <w:r>
        <w:rPr>
          <w:rFonts w:ascii="楷体_GB2312" w:hAnsi="宋体" w:eastAsia="楷体_GB2312" w:cs="宋体"/>
          <w:color w:val="auto"/>
          <w:sz w:val="28"/>
          <w:szCs w:val="28"/>
          <w:highlight w:val="none"/>
        </w:rPr>
        <w:t>2</w:t>
      </w:r>
      <w:r>
        <w:rPr>
          <w:rFonts w:hint="eastAsia" w:ascii="楷体_GB2312" w:hAnsi="宋体" w:eastAsia="楷体_GB2312" w:cs="宋体"/>
          <w:color w:val="auto"/>
          <w:sz w:val="28"/>
          <w:szCs w:val="28"/>
          <w:highlight w:val="none"/>
          <w:lang w:val="en-US" w:eastAsia="zh-CN"/>
        </w:rPr>
        <w:t>2</w:t>
      </w:r>
      <w:r>
        <w:rPr>
          <w:rFonts w:ascii="楷体_GB2312" w:hAnsi="宋体" w:eastAsia="楷体_GB2312" w:cs="宋体"/>
          <w:color w:val="auto"/>
          <w:sz w:val="28"/>
          <w:szCs w:val="28"/>
          <w:highlight w:val="none"/>
        </w:rPr>
        <w:t>.5</w:t>
      </w:r>
      <w:r>
        <w:rPr>
          <w:rFonts w:hint="eastAsia" w:ascii="楷体_GB2312" w:hAnsi="宋体" w:eastAsia="楷体_GB2312" w:cs="宋体"/>
          <w:color w:val="auto"/>
          <w:sz w:val="28"/>
          <w:szCs w:val="28"/>
          <w:highlight w:val="none"/>
        </w:rPr>
        <w:t>发包人材料供应方式与管理：发包人负责供应的工程材料，实行限额领料制度，各种材料均已考虑正常损耗；超过定额部分，造成人为浪费的，经发包人有关部门确认后，在承包人在结算时扣除。</w:t>
      </w:r>
    </w:p>
    <w:p>
      <w:pPr>
        <w:spacing w:line="440" w:lineRule="exact"/>
        <w:ind w:firstLine="560" w:firstLineChars="200"/>
        <w:rPr>
          <w:rFonts w:ascii="楷体_GB2312" w:hAnsi="宋体" w:eastAsia="楷体_GB2312" w:cs="宋体"/>
          <w:color w:val="auto"/>
          <w:sz w:val="28"/>
          <w:szCs w:val="28"/>
          <w:highlight w:val="none"/>
        </w:rPr>
      </w:pPr>
      <w:r>
        <w:rPr>
          <w:rFonts w:ascii="楷体_GB2312" w:hAnsi="宋体" w:eastAsia="楷体_GB2312" w:cs="宋体"/>
          <w:color w:val="auto"/>
          <w:sz w:val="28"/>
          <w:szCs w:val="28"/>
          <w:highlight w:val="none"/>
        </w:rPr>
        <w:t>2</w:t>
      </w:r>
      <w:r>
        <w:rPr>
          <w:rFonts w:hint="eastAsia" w:ascii="楷体_GB2312" w:hAnsi="宋体" w:eastAsia="楷体_GB2312" w:cs="宋体"/>
          <w:color w:val="auto"/>
          <w:sz w:val="28"/>
          <w:szCs w:val="28"/>
          <w:highlight w:val="none"/>
          <w:lang w:val="en-US" w:eastAsia="zh-CN"/>
        </w:rPr>
        <w:t>2</w:t>
      </w:r>
      <w:r>
        <w:rPr>
          <w:rFonts w:ascii="楷体_GB2312" w:hAnsi="宋体" w:eastAsia="楷体_GB2312" w:cs="宋体"/>
          <w:color w:val="auto"/>
          <w:sz w:val="28"/>
          <w:szCs w:val="28"/>
          <w:highlight w:val="none"/>
        </w:rPr>
        <w:t>.6</w:t>
      </w:r>
      <w:r>
        <w:rPr>
          <w:rFonts w:hint="eastAsia" w:ascii="楷体_GB2312" w:hAnsi="宋体" w:eastAsia="楷体_GB2312" w:cs="宋体"/>
          <w:color w:val="auto"/>
          <w:sz w:val="28"/>
          <w:szCs w:val="28"/>
          <w:highlight w:val="none"/>
        </w:rPr>
        <w:t>承包人在签订合同之日起</w:t>
      </w:r>
      <w:r>
        <w:rPr>
          <w:rFonts w:ascii="楷体_GB2312" w:hAnsi="宋体" w:eastAsia="楷体_GB2312" w:cs="宋体"/>
          <w:color w:val="auto"/>
          <w:sz w:val="28"/>
          <w:szCs w:val="28"/>
          <w:highlight w:val="none"/>
          <w:u w:val="single"/>
        </w:rPr>
        <w:t>30</w:t>
      </w:r>
      <w:r>
        <w:rPr>
          <w:rFonts w:hint="eastAsia" w:ascii="楷体_GB2312" w:hAnsi="宋体" w:eastAsia="楷体_GB2312" w:cs="宋体"/>
          <w:color w:val="auto"/>
          <w:sz w:val="28"/>
          <w:szCs w:val="28"/>
          <w:highlight w:val="none"/>
        </w:rPr>
        <w:t>日内到当地建设工程专业劳务发包承包交易中心内的招投标管理机构办理合同备案手续。</w:t>
      </w:r>
    </w:p>
    <w:p>
      <w:pPr>
        <w:spacing w:line="440" w:lineRule="exact"/>
        <w:ind w:firstLine="560" w:firstLineChars="200"/>
        <w:rPr>
          <w:rFonts w:ascii="楷体_GB2312" w:hAnsi="宋体" w:eastAsia="楷体_GB2312" w:cs="宋体"/>
          <w:color w:val="auto"/>
          <w:sz w:val="28"/>
          <w:szCs w:val="28"/>
          <w:highlight w:val="none"/>
        </w:rPr>
      </w:pPr>
      <w:r>
        <w:rPr>
          <w:rFonts w:ascii="楷体_GB2312" w:hAnsi="宋体" w:eastAsia="楷体_GB2312" w:cs="宋体"/>
          <w:color w:val="auto"/>
          <w:sz w:val="28"/>
          <w:szCs w:val="28"/>
          <w:highlight w:val="none"/>
        </w:rPr>
        <w:t>2</w:t>
      </w:r>
      <w:r>
        <w:rPr>
          <w:rFonts w:hint="eastAsia" w:ascii="楷体_GB2312" w:hAnsi="宋体" w:eastAsia="楷体_GB2312" w:cs="宋体"/>
          <w:color w:val="auto"/>
          <w:sz w:val="28"/>
          <w:szCs w:val="28"/>
          <w:highlight w:val="none"/>
          <w:lang w:val="en-US" w:eastAsia="zh-CN"/>
        </w:rPr>
        <w:t>2</w:t>
      </w:r>
      <w:r>
        <w:rPr>
          <w:rFonts w:ascii="楷体_GB2312" w:hAnsi="宋体" w:eastAsia="楷体_GB2312" w:cs="宋体"/>
          <w:color w:val="auto"/>
          <w:sz w:val="28"/>
          <w:szCs w:val="28"/>
          <w:highlight w:val="none"/>
        </w:rPr>
        <w:t>.7</w:t>
      </w:r>
      <w:r>
        <w:rPr>
          <w:rFonts w:hint="eastAsia" w:ascii="楷体_GB2312" w:hAnsi="宋体" w:eastAsia="楷体_GB2312" w:cs="宋体"/>
          <w:color w:val="auto"/>
          <w:sz w:val="28"/>
          <w:szCs w:val="28"/>
          <w:highlight w:val="none"/>
        </w:rPr>
        <w:t>承包人必须保证农忙、节假日期间施工劳力充足，满足施工进度要求，若承包人在农忙、节假日期间劳动力不能满足施工需要，发包人有权指派第三方劳务进场施工，因此产生的一切费用和给发包人造成的损失由承包人承担。</w:t>
      </w:r>
    </w:p>
    <w:p>
      <w:pPr>
        <w:spacing w:line="440" w:lineRule="exact"/>
        <w:ind w:firstLine="560" w:firstLineChars="200"/>
        <w:rPr>
          <w:rFonts w:ascii="楷体_GB2312" w:hAnsi="宋体" w:eastAsia="楷体_GB2312" w:cs="宋体"/>
          <w:color w:val="auto"/>
          <w:sz w:val="28"/>
          <w:szCs w:val="28"/>
          <w:highlight w:val="none"/>
          <w:u w:val="single"/>
        </w:rPr>
      </w:pPr>
      <w:r>
        <w:rPr>
          <w:rFonts w:ascii="楷体_GB2312" w:hAnsi="宋体" w:eastAsia="楷体_GB2312" w:cs="宋体"/>
          <w:color w:val="auto"/>
          <w:sz w:val="28"/>
          <w:szCs w:val="28"/>
          <w:highlight w:val="none"/>
        </w:rPr>
        <w:t>2</w:t>
      </w:r>
      <w:r>
        <w:rPr>
          <w:rFonts w:hint="eastAsia" w:ascii="楷体_GB2312" w:hAnsi="宋体" w:eastAsia="楷体_GB2312" w:cs="宋体"/>
          <w:color w:val="auto"/>
          <w:sz w:val="28"/>
          <w:szCs w:val="28"/>
          <w:highlight w:val="none"/>
          <w:lang w:val="en-US" w:eastAsia="zh-CN"/>
        </w:rPr>
        <w:t>2</w:t>
      </w:r>
      <w:r>
        <w:rPr>
          <w:rFonts w:ascii="楷体_GB2312" w:hAnsi="宋体" w:eastAsia="楷体_GB2312" w:cs="宋体"/>
          <w:color w:val="auto"/>
          <w:sz w:val="28"/>
          <w:szCs w:val="28"/>
          <w:highlight w:val="none"/>
        </w:rPr>
        <w:t>.8</w:t>
      </w:r>
      <w:r>
        <w:rPr>
          <w:rFonts w:hint="eastAsia" w:ascii="楷体_GB2312" w:hAnsi="宋体" w:eastAsia="楷体_GB2312" w:cs="宋体"/>
          <w:color w:val="auto"/>
          <w:sz w:val="28"/>
          <w:szCs w:val="28"/>
          <w:highlight w:val="none"/>
        </w:rPr>
        <w:t>承包人承担自身食堂及宿舍所需燃料、水电费方式为：</w:t>
      </w:r>
      <w:r>
        <w:rPr>
          <w:rFonts w:hint="eastAsia" w:ascii="楷体_GB2312" w:hAnsi="宋体" w:eastAsia="楷体_GB2312" w:cs="宋体"/>
          <w:b/>
          <w:bCs/>
          <w:color w:val="auto"/>
          <w:sz w:val="28"/>
          <w:szCs w:val="28"/>
          <w:highlight w:val="none"/>
          <w:u w:val="single"/>
        </w:rPr>
        <w:t>生活区电费由</w:t>
      </w:r>
      <w:r>
        <w:rPr>
          <w:rFonts w:hint="eastAsia" w:ascii="楷体_GB2312" w:hAnsi="宋体" w:eastAsia="楷体_GB2312" w:cs="宋体"/>
          <w:b/>
          <w:bCs/>
          <w:color w:val="auto"/>
          <w:sz w:val="28"/>
          <w:szCs w:val="28"/>
          <w:highlight w:val="none"/>
          <w:u w:val="single"/>
          <w:lang w:val="en-US" w:eastAsia="zh-CN"/>
        </w:rPr>
        <w:t>承包</w:t>
      </w:r>
      <w:r>
        <w:rPr>
          <w:rFonts w:hint="eastAsia" w:ascii="楷体_GB2312" w:hAnsi="宋体" w:eastAsia="楷体_GB2312" w:cs="宋体"/>
          <w:b/>
          <w:bCs/>
          <w:color w:val="auto"/>
          <w:sz w:val="28"/>
          <w:szCs w:val="28"/>
          <w:highlight w:val="none"/>
          <w:u w:val="single"/>
        </w:rPr>
        <w:t>人承担（挂表计量），施工区电费由</w:t>
      </w:r>
      <w:r>
        <w:rPr>
          <w:rFonts w:hint="eastAsia" w:ascii="楷体_GB2312" w:hAnsi="宋体" w:eastAsia="楷体_GB2312" w:cs="宋体"/>
          <w:b/>
          <w:bCs/>
          <w:color w:val="auto"/>
          <w:sz w:val="28"/>
          <w:szCs w:val="28"/>
          <w:highlight w:val="none"/>
          <w:u w:val="single"/>
          <w:lang w:val="en-US" w:eastAsia="zh-CN"/>
        </w:rPr>
        <w:t>发包</w:t>
      </w:r>
      <w:r>
        <w:rPr>
          <w:rFonts w:hint="eastAsia" w:ascii="楷体_GB2312" w:hAnsi="宋体" w:eastAsia="楷体_GB2312" w:cs="宋体"/>
          <w:b/>
          <w:bCs/>
          <w:color w:val="auto"/>
          <w:sz w:val="28"/>
          <w:szCs w:val="28"/>
          <w:highlight w:val="none"/>
          <w:u w:val="single"/>
        </w:rPr>
        <w:t>人负责</w:t>
      </w:r>
      <w:r>
        <w:rPr>
          <w:rFonts w:hint="eastAsia" w:ascii="楷体_GB2312" w:hAnsi="宋体" w:eastAsia="楷体_GB2312" w:cs="宋体"/>
          <w:b/>
          <w:bCs/>
          <w:color w:val="auto"/>
          <w:sz w:val="28"/>
          <w:szCs w:val="28"/>
          <w:highlight w:val="none"/>
          <w:u w:val="single"/>
          <w:lang w:eastAsia="zh-CN"/>
        </w:rPr>
        <w:t>；</w:t>
      </w:r>
      <w:r>
        <w:rPr>
          <w:rFonts w:hint="eastAsia" w:ascii="楷体_GB2312" w:hAnsi="宋体" w:eastAsia="楷体_GB2312" w:cs="宋体"/>
          <w:b/>
          <w:bCs/>
          <w:color w:val="auto"/>
          <w:sz w:val="28"/>
          <w:szCs w:val="28"/>
          <w:highlight w:val="none"/>
          <w:u w:val="single"/>
          <w:lang w:val="en-US" w:eastAsia="zh-CN"/>
        </w:rPr>
        <w:t>水费由发包人负责，承包人恶意浪费应给予处罚</w:t>
      </w:r>
      <w:r>
        <w:rPr>
          <w:rFonts w:hint="eastAsia" w:ascii="楷体_GB2312" w:hAnsi="宋体" w:eastAsia="楷体_GB2312" w:cs="宋体"/>
          <w:b/>
          <w:bCs/>
          <w:color w:val="auto"/>
          <w:sz w:val="28"/>
          <w:szCs w:val="28"/>
          <w:highlight w:val="none"/>
          <w:u w:val="single"/>
        </w:rPr>
        <w:t>。</w:t>
      </w:r>
    </w:p>
    <w:p>
      <w:pPr>
        <w:spacing w:line="440" w:lineRule="exact"/>
        <w:ind w:firstLine="560" w:firstLineChars="200"/>
        <w:rPr>
          <w:rFonts w:ascii="楷体_GB2312" w:hAnsi="宋体" w:eastAsia="楷体_GB2312" w:cs="宋体"/>
          <w:color w:val="auto"/>
          <w:sz w:val="28"/>
          <w:szCs w:val="28"/>
          <w:highlight w:val="none"/>
        </w:rPr>
      </w:pPr>
      <w:r>
        <w:rPr>
          <w:rFonts w:ascii="楷体_GB2312" w:hAnsi="宋体" w:eastAsia="楷体_GB2312" w:cs="宋体"/>
          <w:color w:val="auto"/>
          <w:sz w:val="28"/>
          <w:szCs w:val="28"/>
          <w:highlight w:val="none"/>
        </w:rPr>
        <w:t>2</w:t>
      </w:r>
      <w:r>
        <w:rPr>
          <w:rFonts w:hint="eastAsia" w:ascii="楷体_GB2312" w:hAnsi="宋体" w:eastAsia="楷体_GB2312" w:cs="宋体"/>
          <w:color w:val="auto"/>
          <w:sz w:val="28"/>
          <w:szCs w:val="28"/>
          <w:highlight w:val="none"/>
          <w:lang w:val="en-US" w:eastAsia="zh-CN"/>
        </w:rPr>
        <w:t>2</w:t>
      </w:r>
      <w:r>
        <w:rPr>
          <w:rFonts w:ascii="楷体_GB2312" w:hAnsi="宋体" w:eastAsia="楷体_GB2312" w:cs="宋体"/>
          <w:color w:val="auto"/>
          <w:sz w:val="28"/>
          <w:szCs w:val="28"/>
          <w:highlight w:val="none"/>
        </w:rPr>
        <w:t>.9</w:t>
      </w:r>
      <w:r>
        <w:rPr>
          <w:rFonts w:hint="eastAsia" w:ascii="楷体_GB2312" w:hAnsi="宋体" w:eastAsia="楷体_GB2312" w:cs="宋体"/>
          <w:color w:val="auto"/>
          <w:sz w:val="28"/>
          <w:szCs w:val="28"/>
          <w:highlight w:val="none"/>
        </w:rPr>
        <w:t>承包人应充分考虑现场条件，工具、材料场内运输在</w:t>
      </w:r>
      <w:r>
        <w:rPr>
          <w:rFonts w:hint="eastAsia" w:ascii="楷体_GB2312" w:hAnsi="宋体" w:eastAsia="楷体_GB2312" w:cs="宋体"/>
          <w:color w:val="auto"/>
          <w:sz w:val="28"/>
          <w:szCs w:val="28"/>
          <w:highlight w:val="none"/>
          <w:u w:val="none"/>
        </w:rPr>
        <w:t>1000</w:t>
      </w:r>
      <w:r>
        <w:rPr>
          <w:rFonts w:hint="eastAsia" w:ascii="楷体_GB2312" w:hAnsi="宋体" w:eastAsia="楷体_GB2312" w:cs="宋体"/>
          <w:color w:val="auto"/>
          <w:sz w:val="28"/>
          <w:szCs w:val="28"/>
          <w:highlight w:val="none"/>
        </w:rPr>
        <w:t>米以内的不考虑二次倒运费。</w:t>
      </w:r>
    </w:p>
    <w:p>
      <w:pPr>
        <w:spacing w:line="440" w:lineRule="exact"/>
        <w:ind w:firstLine="560" w:firstLineChars="200"/>
        <w:rPr>
          <w:rFonts w:ascii="楷体_GB2312" w:hAnsi="宋体" w:eastAsia="楷体_GB2312" w:cs="宋体"/>
          <w:color w:val="auto"/>
          <w:sz w:val="28"/>
          <w:szCs w:val="28"/>
          <w:highlight w:val="none"/>
        </w:rPr>
      </w:pPr>
      <w:r>
        <w:rPr>
          <w:rFonts w:ascii="楷体_GB2312" w:hAnsi="宋体" w:eastAsia="楷体_GB2312" w:cs="宋体"/>
          <w:color w:val="auto"/>
          <w:sz w:val="28"/>
          <w:szCs w:val="28"/>
          <w:highlight w:val="none"/>
        </w:rPr>
        <w:t>2</w:t>
      </w:r>
      <w:r>
        <w:rPr>
          <w:rFonts w:hint="eastAsia" w:ascii="楷体_GB2312" w:hAnsi="宋体" w:eastAsia="楷体_GB2312" w:cs="宋体"/>
          <w:color w:val="auto"/>
          <w:sz w:val="28"/>
          <w:szCs w:val="28"/>
          <w:highlight w:val="none"/>
          <w:lang w:val="en-US" w:eastAsia="zh-CN"/>
        </w:rPr>
        <w:t>2</w:t>
      </w:r>
      <w:r>
        <w:rPr>
          <w:rFonts w:ascii="楷体_GB2312" w:hAnsi="宋体" w:eastAsia="楷体_GB2312" w:cs="宋体"/>
          <w:color w:val="auto"/>
          <w:sz w:val="28"/>
          <w:szCs w:val="28"/>
          <w:highlight w:val="none"/>
        </w:rPr>
        <w:t>.10</w:t>
      </w:r>
      <w:r>
        <w:rPr>
          <w:rFonts w:hint="eastAsia" w:ascii="楷体_GB2312" w:hAnsi="宋体" w:eastAsia="楷体_GB2312" w:cs="宋体"/>
          <w:color w:val="auto"/>
          <w:sz w:val="28"/>
          <w:szCs w:val="28"/>
          <w:highlight w:val="none"/>
        </w:rPr>
        <w:t>承包人应按时支付工人工资及其他债务。承包人不能支付人工及其它债务要求时，发包人可直接代为支付并从承包人工程款中扣除，因此给发包人造成损失的由承包人承担赔偿责任。</w:t>
      </w:r>
    </w:p>
    <w:p>
      <w:pPr>
        <w:spacing w:line="440" w:lineRule="exact"/>
        <w:ind w:firstLine="560" w:firstLineChars="200"/>
        <w:rPr>
          <w:rFonts w:ascii="楷体_GB2312" w:hAnsi="宋体" w:eastAsia="楷体_GB2312" w:cs="宋体"/>
          <w:color w:val="auto"/>
          <w:sz w:val="28"/>
          <w:szCs w:val="28"/>
          <w:highlight w:val="none"/>
        </w:rPr>
      </w:pPr>
      <w:r>
        <w:rPr>
          <w:rFonts w:ascii="楷体_GB2312" w:hAnsi="宋体" w:eastAsia="楷体_GB2312" w:cs="宋体"/>
          <w:color w:val="auto"/>
          <w:sz w:val="28"/>
          <w:szCs w:val="28"/>
          <w:highlight w:val="none"/>
        </w:rPr>
        <w:t>2</w:t>
      </w:r>
      <w:r>
        <w:rPr>
          <w:rFonts w:hint="eastAsia" w:ascii="楷体_GB2312" w:hAnsi="宋体" w:eastAsia="楷体_GB2312" w:cs="宋体"/>
          <w:color w:val="auto"/>
          <w:sz w:val="28"/>
          <w:szCs w:val="28"/>
          <w:highlight w:val="none"/>
          <w:lang w:val="en-US" w:eastAsia="zh-CN"/>
        </w:rPr>
        <w:t>2</w:t>
      </w:r>
      <w:r>
        <w:rPr>
          <w:rFonts w:ascii="楷体_GB2312" w:hAnsi="宋体" w:eastAsia="楷体_GB2312" w:cs="宋体"/>
          <w:color w:val="auto"/>
          <w:sz w:val="28"/>
          <w:szCs w:val="28"/>
          <w:highlight w:val="none"/>
        </w:rPr>
        <w:t>.11</w:t>
      </w:r>
      <w:r>
        <w:rPr>
          <w:rFonts w:hint="eastAsia" w:ascii="楷体_GB2312" w:hAnsi="宋体" w:eastAsia="楷体_GB2312" w:cs="宋体"/>
          <w:color w:val="auto"/>
          <w:sz w:val="28"/>
          <w:szCs w:val="28"/>
          <w:highlight w:val="none"/>
        </w:rPr>
        <w:t>承包方进场后，应服从以下规定：</w:t>
      </w:r>
    </w:p>
    <w:p>
      <w:pPr>
        <w:spacing w:line="440" w:lineRule="exact"/>
        <w:ind w:firstLine="560" w:firstLineChars="200"/>
        <w:rPr>
          <w:rFonts w:ascii="楷体_GB2312" w:hAnsi="宋体" w:eastAsia="楷体_GB2312" w:cs="宋体"/>
          <w:color w:val="auto"/>
          <w:sz w:val="28"/>
          <w:szCs w:val="28"/>
          <w:highlight w:val="none"/>
        </w:rPr>
      </w:pPr>
      <w:r>
        <w:rPr>
          <w:rFonts w:ascii="楷体_GB2312" w:hAnsi="宋体" w:eastAsia="楷体_GB2312" w:cs="宋体"/>
          <w:color w:val="auto"/>
          <w:sz w:val="28"/>
          <w:szCs w:val="28"/>
          <w:highlight w:val="none"/>
        </w:rPr>
        <w:t>2</w:t>
      </w:r>
      <w:r>
        <w:rPr>
          <w:rFonts w:hint="eastAsia" w:ascii="楷体_GB2312" w:hAnsi="宋体" w:eastAsia="楷体_GB2312" w:cs="宋体"/>
          <w:color w:val="auto"/>
          <w:sz w:val="28"/>
          <w:szCs w:val="28"/>
          <w:highlight w:val="none"/>
          <w:lang w:val="en-US" w:eastAsia="zh-CN"/>
        </w:rPr>
        <w:t>2</w:t>
      </w:r>
      <w:r>
        <w:rPr>
          <w:rFonts w:ascii="楷体_GB2312" w:hAnsi="宋体" w:eastAsia="楷体_GB2312" w:cs="宋体"/>
          <w:color w:val="auto"/>
          <w:sz w:val="28"/>
          <w:szCs w:val="28"/>
          <w:highlight w:val="none"/>
        </w:rPr>
        <w:t>.11.1</w:t>
      </w:r>
      <w:r>
        <w:rPr>
          <w:rFonts w:hint="eastAsia" w:ascii="楷体_GB2312" w:hAnsi="宋体" w:eastAsia="楷体_GB2312" w:cs="宋体"/>
          <w:color w:val="auto"/>
          <w:sz w:val="28"/>
          <w:szCs w:val="28"/>
          <w:highlight w:val="none"/>
        </w:rPr>
        <w:t>携带物品出门应凭出门证，经保卫部门验证后方可带出；</w:t>
      </w:r>
    </w:p>
    <w:p>
      <w:pPr>
        <w:pStyle w:val="6"/>
        <w:spacing w:line="440" w:lineRule="exact"/>
        <w:ind w:firstLine="608" w:firstLineChars="200"/>
        <w:rPr>
          <w:rFonts w:ascii="楷体_GB2312" w:hAnsi="宋体" w:eastAsia="楷体_GB2312" w:cs="宋体"/>
          <w:color w:val="auto"/>
          <w:sz w:val="28"/>
          <w:szCs w:val="28"/>
          <w:highlight w:val="none"/>
        </w:rPr>
      </w:pPr>
      <w:r>
        <w:rPr>
          <w:rFonts w:ascii="楷体_GB2312" w:hAnsi="宋体" w:eastAsia="楷体_GB2312" w:cs="宋体"/>
          <w:color w:val="auto"/>
          <w:sz w:val="28"/>
          <w:szCs w:val="28"/>
          <w:highlight w:val="none"/>
        </w:rPr>
        <w:t>2</w:t>
      </w:r>
      <w:r>
        <w:rPr>
          <w:rFonts w:hint="eastAsia" w:ascii="楷体_GB2312" w:hAnsi="宋体" w:eastAsia="楷体_GB2312" w:cs="宋体"/>
          <w:color w:val="auto"/>
          <w:sz w:val="28"/>
          <w:szCs w:val="28"/>
          <w:highlight w:val="none"/>
          <w:lang w:val="en-US" w:eastAsia="zh-CN"/>
        </w:rPr>
        <w:t>2</w:t>
      </w:r>
      <w:r>
        <w:rPr>
          <w:rFonts w:ascii="楷体_GB2312" w:hAnsi="宋体" w:eastAsia="楷体_GB2312" w:cs="宋体"/>
          <w:color w:val="auto"/>
          <w:sz w:val="28"/>
          <w:szCs w:val="28"/>
          <w:highlight w:val="none"/>
        </w:rPr>
        <w:t>.11.2</w:t>
      </w:r>
      <w:r>
        <w:rPr>
          <w:rFonts w:hint="eastAsia" w:ascii="楷体_GB2312" w:hAnsi="宋体" w:eastAsia="楷体_GB2312" w:cs="宋体"/>
          <w:color w:val="auto"/>
          <w:sz w:val="28"/>
          <w:szCs w:val="28"/>
          <w:highlight w:val="none"/>
        </w:rPr>
        <w:t>家属亲友不得擅自到发包人单位内部（生活区和施工现场）住宿，有特殊情况者，应经发包人单位保卫部门同意后办理暂住手续，方可临时借住；</w:t>
      </w:r>
    </w:p>
    <w:p>
      <w:pPr>
        <w:spacing w:line="440" w:lineRule="exact"/>
        <w:ind w:firstLine="560" w:firstLineChars="200"/>
        <w:rPr>
          <w:rFonts w:ascii="楷体_GB2312" w:hAnsi="宋体" w:eastAsia="楷体_GB2312" w:cs="宋体"/>
          <w:color w:val="auto"/>
          <w:sz w:val="28"/>
          <w:szCs w:val="28"/>
          <w:highlight w:val="none"/>
        </w:rPr>
      </w:pPr>
      <w:r>
        <w:rPr>
          <w:rFonts w:ascii="楷体_GB2312" w:hAnsi="宋体" w:eastAsia="楷体_GB2312" w:cs="宋体"/>
          <w:color w:val="auto"/>
          <w:sz w:val="28"/>
          <w:szCs w:val="28"/>
          <w:highlight w:val="none"/>
        </w:rPr>
        <w:t>2</w:t>
      </w:r>
      <w:r>
        <w:rPr>
          <w:rFonts w:hint="eastAsia" w:ascii="楷体_GB2312" w:hAnsi="宋体" w:eastAsia="楷体_GB2312" w:cs="宋体"/>
          <w:color w:val="auto"/>
          <w:sz w:val="28"/>
          <w:szCs w:val="28"/>
          <w:highlight w:val="none"/>
          <w:lang w:val="en-US" w:eastAsia="zh-CN"/>
        </w:rPr>
        <w:t>2</w:t>
      </w:r>
      <w:r>
        <w:rPr>
          <w:rFonts w:ascii="楷体_GB2312" w:hAnsi="宋体" w:eastAsia="楷体_GB2312" w:cs="宋体"/>
          <w:color w:val="auto"/>
          <w:sz w:val="28"/>
          <w:szCs w:val="28"/>
          <w:highlight w:val="none"/>
        </w:rPr>
        <w:t>.11.3</w:t>
      </w:r>
      <w:r>
        <w:rPr>
          <w:rFonts w:hint="eastAsia" w:ascii="楷体_GB2312" w:hAnsi="宋体" w:eastAsia="楷体_GB2312" w:cs="宋体"/>
          <w:color w:val="auto"/>
          <w:sz w:val="28"/>
          <w:szCs w:val="28"/>
          <w:highlight w:val="none"/>
        </w:rPr>
        <w:t>严禁赌博、偷盗建筑材料和施工工具设备等；不准用公物制作私人用具，不准打架斗殴和聚众闹事，严禁流氓活动和其他违法乱纪行为，不得男女混居；</w:t>
      </w:r>
    </w:p>
    <w:p>
      <w:pPr>
        <w:spacing w:line="440" w:lineRule="exact"/>
        <w:ind w:firstLine="560" w:firstLineChars="200"/>
        <w:rPr>
          <w:rFonts w:ascii="楷体_GB2312" w:hAnsi="宋体" w:eastAsia="楷体_GB2312" w:cs="宋体"/>
          <w:color w:val="auto"/>
          <w:sz w:val="28"/>
          <w:szCs w:val="28"/>
          <w:highlight w:val="none"/>
        </w:rPr>
      </w:pPr>
      <w:r>
        <w:rPr>
          <w:rFonts w:ascii="楷体_GB2312" w:hAnsi="宋体" w:eastAsia="楷体_GB2312" w:cs="宋体"/>
          <w:color w:val="auto"/>
          <w:sz w:val="28"/>
          <w:szCs w:val="28"/>
          <w:highlight w:val="none"/>
        </w:rPr>
        <w:t>2</w:t>
      </w:r>
      <w:r>
        <w:rPr>
          <w:rFonts w:hint="eastAsia" w:ascii="楷体_GB2312" w:hAnsi="宋体" w:eastAsia="楷体_GB2312" w:cs="宋体"/>
          <w:color w:val="auto"/>
          <w:sz w:val="28"/>
          <w:szCs w:val="28"/>
          <w:highlight w:val="none"/>
          <w:lang w:val="en-US" w:eastAsia="zh-CN"/>
        </w:rPr>
        <w:t>2</w:t>
      </w:r>
      <w:r>
        <w:rPr>
          <w:rFonts w:ascii="楷体_GB2312" w:hAnsi="宋体" w:eastAsia="楷体_GB2312" w:cs="宋体"/>
          <w:color w:val="auto"/>
          <w:sz w:val="28"/>
          <w:szCs w:val="28"/>
          <w:highlight w:val="none"/>
        </w:rPr>
        <w:t>.12</w:t>
      </w:r>
      <w:r>
        <w:rPr>
          <w:rFonts w:hint="eastAsia" w:ascii="楷体_GB2312" w:hAnsi="宋体" w:eastAsia="楷体_GB2312" w:cs="宋体"/>
          <w:color w:val="auto"/>
          <w:sz w:val="28"/>
          <w:szCs w:val="28"/>
          <w:highlight w:val="none"/>
        </w:rPr>
        <w:t>进场后，承包人须按照发包人技术要求提供墙体，梁板配模图，经发包人审核通过后方可制作。</w:t>
      </w:r>
    </w:p>
    <w:p>
      <w:pPr>
        <w:spacing w:line="440" w:lineRule="exact"/>
        <w:ind w:firstLine="560" w:firstLineChars="200"/>
        <w:rPr>
          <w:rFonts w:ascii="楷体_GB2312" w:hAnsi="宋体" w:eastAsia="楷体_GB2312"/>
          <w:color w:val="auto"/>
          <w:sz w:val="28"/>
          <w:szCs w:val="28"/>
          <w:highlight w:val="none"/>
        </w:rPr>
      </w:pPr>
      <w:r>
        <w:rPr>
          <w:rFonts w:ascii="楷体_GB2312" w:hAnsi="宋体" w:eastAsia="楷体_GB2312"/>
          <w:color w:val="auto"/>
          <w:sz w:val="28"/>
          <w:szCs w:val="28"/>
          <w:highlight w:val="none"/>
        </w:rPr>
        <w:t>22.13</w:t>
      </w:r>
      <w:r>
        <w:rPr>
          <w:rFonts w:hint="eastAsia" w:ascii="楷体_GB2312" w:hAnsi="宋体" w:eastAsia="楷体_GB2312"/>
          <w:color w:val="auto"/>
          <w:sz w:val="28"/>
          <w:szCs w:val="28"/>
          <w:highlight w:val="none"/>
        </w:rPr>
        <w:t>承包人不得以发包人的任何名义对外签订合同或发生经济关系。否则，由此所发生的一切问题和损失均由承包人自行承担，发包人因此遭受一切损失均由承包人承担。</w:t>
      </w:r>
      <w:r>
        <w:rPr>
          <w:rFonts w:ascii="楷体_GB2312" w:hAnsi="宋体" w:eastAsia="楷体_GB2312"/>
          <w:color w:val="auto"/>
          <w:sz w:val="28"/>
          <w:szCs w:val="28"/>
          <w:highlight w:val="none"/>
        </w:rPr>
        <w:t xml:space="preserve">  </w:t>
      </w:r>
    </w:p>
    <w:p>
      <w:pPr>
        <w:spacing w:line="440" w:lineRule="exact"/>
        <w:ind w:firstLine="560" w:firstLineChars="200"/>
        <w:rPr>
          <w:rFonts w:ascii="楷体_GB2312" w:hAnsi="宋体" w:eastAsia="楷体_GB2312"/>
          <w:color w:val="auto"/>
          <w:sz w:val="28"/>
          <w:szCs w:val="28"/>
          <w:highlight w:val="none"/>
        </w:rPr>
      </w:pPr>
      <w:r>
        <w:rPr>
          <w:rFonts w:hint="default" w:ascii="楷体_GB2312" w:hAnsi="宋体" w:eastAsia="楷体_GB2312" w:cs="Times New Roman"/>
          <w:color w:val="auto"/>
          <w:sz w:val="28"/>
          <w:szCs w:val="28"/>
          <w:highlight w:val="none"/>
        </w:rPr>
        <w:t>22.</w:t>
      </w:r>
      <w:r>
        <w:rPr>
          <w:rFonts w:hint="default" w:ascii="楷体_GB2312" w:hAnsi="宋体" w:eastAsia="楷体_GB2312" w:cs="Times New Roman"/>
          <w:color w:val="auto"/>
          <w:sz w:val="28"/>
          <w:szCs w:val="28"/>
          <w:highlight w:val="none"/>
          <w:lang w:val="en-US" w:eastAsia="zh-CN"/>
        </w:rPr>
        <w:t>14</w:t>
      </w:r>
      <w:r>
        <w:rPr>
          <w:rFonts w:hint="default" w:ascii="楷体_GB2312" w:hAnsi="宋体" w:eastAsia="楷体_GB2312" w:cs="Times New Roman"/>
          <w:color w:val="auto"/>
          <w:sz w:val="28"/>
          <w:szCs w:val="28"/>
          <w:highlight w:val="none"/>
        </w:rPr>
        <w:t>应发包人要求承包人停工待料</w:t>
      </w:r>
      <w:r>
        <w:rPr>
          <w:rFonts w:hint="default" w:ascii="楷体_GB2312" w:hAnsi="宋体" w:eastAsia="楷体_GB2312" w:cs="Times New Roman"/>
          <w:color w:val="auto"/>
          <w:sz w:val="28"/>
          <w:szCs w:val="28"/>
          <w:highlight w:val="none"/>
          <w:u w:val="none"/>
        </w:rPr>
        <w:t xml:space="preserve"> 4</w:t>
      </w:r>
      <w:r>
        <w:rPr>
          <w:rFonts w:hint="default" w:ascii="楷体_GB2312" w:hAnsi="宋体" w:eastAsia="楷体_GB2312" w:cs="Times New Roman"/>
          <w:color w:val="auto"/>
          <w:sz w:val="28"/>
          <w:szCs w:val="28"/>
          <w:highlight w:val="none"/>
        </w:rPr>
        <w:t>天以内的，发包人支付承包人每人每天生活费</w:t>
      </w:r>
      <w:r>
        <w:rPr>
          <w:rFonts w:hint="default" w:ascii="楷体_GB2312" w:hAnsi="宋体" w:eastAsia="楷体_GB2312" w:cs="Times New Roman"/>
          <w:color w:val="auto"/>
          <w:sz w:val="28"/>
          <w:szCs w:val="28"/>
          <w:highlight w:val="none"/>
          <w:u w:val="none"/>
        </w:rPr>
        <w:t>6</w:t>
      </w:r>
      <w:r>
        <w:rPr>
          <w:rFonts w:hint="default" w:ascii="楷体_GB2312" w:hAnsi="宋体" w:eastAsia="楷体_GB2312" w:cs="Times New Roman"/>
          <w:color w:val="auto"/>
          <w:sz w:val="28"/>
          <w:szCs w:val="28"/>
          <w:highlight w:val="none"/>
        </w:rPr>
        <w:t>元整；停工待料时间连续超过</w:t>
      </w:r>
      <w:r>
        <w:rPr>
          <w:rFonts w:hint="default" w:ascii="楷体_GB2312" w:hAnsi="宋体" w:eastAsia="楷体_GB2312" w:cs="Times New Roman"/>
          <w:color w:val="auto"/>
          <w:sz w:val="28"/>
          <w:szCs w:val="28"/>
          <w:highlight w:val="none"/>
          <w:u w:val="none"/>
        </w:rPr>
        <w:t>5</w:t>
      </w:r>
      <w:r>
        <w:rPr>
          <w:rFonts w:hint="default" w:ascii="楷体_GB2312" w:hAnsi="宋体" w:eastAsia="楷体_GB2312" w:cs="Times New Roman"/>
          <w:color w:val="auto"/>
          <w:sz w:val="28"/>
          <w:szCs w:val="28"/>
          <w:highlight w:val="none"/>
        </w:rPr>
        <w:t>天，发包人不再支付承包人窝工费用。</w:t>
      </w:r>
    </w:p>
    <w:p>
      <w:pPr>
        <w:spacing w:line="440" w:lineRule="exact"/>
        <w:ind w:firstLine="560" w:firstLineChars="200"/>
        <w:rPr>
          <w:rFonts w:ascii="楷体_GB2312" w:hAnsi="宋体" w:eastAsia="楷体_GB2312" w:cs="Times New Roman"/>
          <w:color w:val="auto"/>
          <w:sz w:val="28"/>
          <w:szCs w:val="28"/>
          <w:highlight w:val="none"/>
        </w:rPr>
      </w:pPr>
      <w:r>
        <w:rPr>
          <w:rFonts w:hint="default" w:ascii="楷体_GB2312" w:hAnsi="宋体" w:eastAsia="楷体_GB2312" w:cs="Times New Roman"/>
          <w:color w:val="auto"/>
          <w:sz w:val="28"/>
          <w:szCs w:val="28"/>
          <w:highlight w:val="none"/>
        </w:rPr>
        <w:t>22.15承包人承诺其在本合同履行完毕之前，是合法有效存续的独立法人，具有</w:t>
      </w:r>
      <w:r>
        <w:rPr>
          <w:rFonts w:hint="default" w:ascii="楷体_GB2312" w:hAnsi="宋体" w:eastAsia="楷体_GB2312" w:cs="Times New Roman"/>
          <w:color w:val="auto"/>
          <w:sz w:val="28"/>
          <w:szCs w:val="28"/>
          <w:highlight w:val="none"/>
          <w:u w:val="single"/>
        </w:rPr>
        <w:t>一般</w:t>
      </w:r>
      <w:r>
        <w:rPr>
          <w:rFonts w:hint="default" w:ascii="楷体_GB2312" w:hAnsi="宋体" w:eastAsia="楷体_GB2312" w:cs="Times New Roman"/>
          <w:color w:val="auto"/>
          <w:sz w:val="28"/>
          <w:szCs w:val="28"/>
          <w:highlight w:val="none"/>
        </w:rPr>
        <w:t>（一般/小规模）纳税人资格，不存在纳税不良信用。</w:t>
      </w:r>
    </w:p>
    <w:p>
      <w:pPr>
        <w:spacing w:line="440" w:lineRule="exact"/>
        <w:ind w:firstLine="560" w:firstLineChars="200"/>
        <w:rPr>
          <w:rFonts w:ascii="楷体_GB2312" w:hAnsi="宋体" w:eastAsia="楷体_GB2312" w:cs="Times New Roman"/>
          <w:color w:val="auto"/>
          <w:sz w:val="28"/>
          <w:szCs w:val="28"/>
          <w:highlight w:val="none"/>
        </w:rPr>
      </w:pPr>
      <w:r>
        <w:rPr>
          <w:rFonts w:hint="default" w:ascii="楷体_GB2312" w:hAnsi="宋体" w:eastAsia="楷体_GB2312" w:cs="Times New Roman"/>
          <w:color w:val="auto"/>
          <w:sz w:val="28"/>
          <w:szCs w:val="28"/>
          <w:highlight w:val="none"/>
        </w:rPr>
        <w:t>22.16发包人每次付款前，承包人必须提供等额合法有效的</w:t>
      </w:r>
      <w:r>
        <w:rPr>
          <w:rFonts w:hint="default" w:ascii="楷体_GB2312" w:hAnsi="宋体" w:eastAsia="楷体_GB2312" w:cs="Times New Roman"/>
          <w:color w:val="auto"/>
          <w:sz w:val="28"/>
          <w:szCs w:val="28"/>
          <w:highlight w:val="none"/>
          <w:u w:val="single"/>
        </w:rPr>
        <w:t>增值税专用发票及收据</w:t>
      </w:r>
      <w:r>
        <w:rPr>
          <w:rFonts w:hint="default" w:ascii="楷体_GB2312" w:hAnsi="宋体" w:eastAsia="楷体_GB2312" w:cs="Times New Roman"/>
          <w:color w:val="auto"/>
          <w:sz w:val="28"/>
          <w:szCs w:val="28"/>
          <w:highlight w:val="none"/>
        </w:rPr>
        <w:t>（增值税专用发票/增值税普通发票/收据）,不得提供劳务派遣发票。如承包人未能提供或所提供发票不合规有效，则发包人有权在承包人提供合法有效发票前拒绝支付相应价款且不承担任何责任。发包人在支付承包人尾款前或承包人退场前，必须向发包人提供满足工程竣工验收合格所需的相关资料，否则，发包人在承包人未提供资料前有权拒绝支付剩余款项。</w:t>
      </w:r>
    </w:p>
    <w:p>
      <w:pPr>
        <w:spacing w:line="440" w:lineRule="exact"/>
        <w:ind w:firstLine="560" w:firstLineChars="200"/>
        <w:rPr>
          <w:rFonts w:ascii="楷体_GB2312" w:hAnsi="宋体" w:eastAsia="楷体_GB2312" w:cs="Times New Roman"/>
          <w:color w:val="auto"/>
          <w:sz w:val="28"/>
          <w:szCs w:val="28"/>
          <w:highlight w:val="none"/>
        </w:rPr>
      </w:pPr>
      <w:r>
        <w:rPr>
          <w:rFonts w:hint="default" w:ascii="楷体_GB2312" w:hAnsi="宋体" w:eastAsia="楷体_GB2312" w:cs="Times New Roman"/>
          <w:color w:val="auto"/>
          <w:sz w:val="28"/>
          <w:szCs w:val="28"/>
          <w:highlight w:val="none"/>
        </w:rPr>
        <w:t>22.17未经双方书面同意，该合同项下权利义务以及债权债务均不能向第三方转让。</w:t>
      </w:r>
    </w:p>
    <w:p>
      <w:pPr>
        <w:spacing w:line="440" w:lineRule="exact"/>
        <w:ind w:firstLine="560" w:firstLineChars="200"/>
        <w:rPr>
          <w:rFonts w:ascii="楷体_GB2312" w:hAnsi="宋体" w:eastAsia="楷体_GB2312" w:cs="Times New Roman"/>
          <w:color w:val="auto"/>
          <w:sz w:val="28"/>
          <w:szCs w:val="28"/>
          <w:highlight w:val="none"/>
        </w:rPr>
      </w:pPr>
      <w:r>
        <w:rPr>
          <w:rFonts w:hint="default" w:ascii="楷体_GB2312" w:hAnsi="宋体" w:eastAsia="楷体_GB2312" w:cs="Times New Roman"/>
          <w:color w:val="auto"/>
          <w:sz w:val="28"/>
          <w:szCs w:val="28"/>
          <w:highlight w:val="none"/>
        </w:rPr>
        <w:t>22.18 除本合同中约定的违约责任外，双方不得在签认的任何单据上增设违约责任条款以加重发包人责任，否则该单据上增设的违约责任条款无效。</w:t>
      </w:r>
    </w:p>
    <w:p>
      <w:pPr>
        <w:spacing w:line="440" w:lineRule="exact"/>
        <w:ind w:firstLine="560" w:firstLineChars="200"/>
        <w:rPr>
          <w:rFonts w:ascii="楷体_GB2312" w:hAnsi="宋体" w:eastAsia="楷体_GB2312" w:cs="Times New Roman"/>
          <w:bCs w:val="0"/>
          <w:color w:val="auto"/>
          <w:sz w:val="28"/>
          <w:szCs w:val="28"/>
          <w:highlight w:val="none"/>
        </w:rPr>
      </w:pPr>
      <w:r>
        <w:rPr>
          <w:rFonts w:hint="default" w:ascii="楷体_GB2312" w:hAnsi="宋体" w:eastAsia="楷体_GB2312" w:cs="Times New Roman"/>
          <w:color w:val="auto"/>
          <w:sz w:val="28"/>
          <w:szCs w:val="28"/>
          <w:highlight w:val="none"/>
        </w:rPr>
        <w:t>22.19</w:t>
      </w:r>
      <w:r>
        <w:rPr>
          <w:rFonts w:hint="default" w:ascii="楷体_GB2312" w:hAnsi="宋体" w:eastAsia="楷体_GB2312" w:cs="Times New Roman"/>
          <w:bCs w:val="0"/>
          <w:color w:val="auto"/>
          <w:sz w:val="28"/>
          <w:szCs w:val="28"/>
          <w:highlight w:val="none"/>
        </w:rPr>
        <w:t>承包方开具的票据必须是由承包方从其发票主管税务机关购领或经其主管税务机关批准自印或监制的发票;承包方必须保证提供给发包方的发票的票面数据与投标方缴销税务机关和投标方所留存的发票存根联填列数据相符；因承包方提供的发票不符合税务部门的要求，导致分包方从承包方取得的增值税专用发票不能报验抵扣进项税金，或虽可通过报验但报验后被税务机关以“比对不符”或“失控发票”等事由追缴税款，而给分包方造成的经济损失，由承包方负责赔偿，应赔偿款项包含但不限于需要给税务局补缴的税费、滞纳金、罚款以及实现上述债权支出的律师费、差旅费等费用。</w:t>
      </w:r>
    </w:p>
    <w:p>
      <w:pPr>
        <w:spacing w:line="440" w:lineRule="exact"/>
        <w:ind w:firstLine="420" w:firstLineChars="150"/>
        <w:rPr>
          <w:rFonts w:ascii="楷体_GB2312" w:hAnsi="宋体" w:eastAsia="楷体_GB2312"/>
          <w:color w:val="auto"/>
          <w:sz w:val="28"/>
          <w:szCs w:val="28"/>
          <w:highlight w:val="none"/>
        </w:rPr>
      </w:pPr>
      <w:r>
        <w:rPr>
          <w:rFonts w:ascii="楷体_GB2312" w:hAnsi="宋体" w:eastAsia="楷体_GB2312" w:cs="宋体"/>
          <w:color w:val="auto"/>
          <w:sz w:val="28"/>
          <w:szCs w:val="28"/>
          <w:highlight w:val="none"/>
        </w:rPr>
        <w:t>2</w:t>
      </w:r>
      <w:r>
        <w:rPr>
          <w:rFonts w:hint="eastAsia" w:ascii="楷体_GB2312" w:hAnsi="宋体" w:eastAsia="楷体_GB2312" w:cs="宋体"/>
          <w:color w:val="auto"/>
          <w:sz w:val="28"/>
          <w:szCs w:val="28"/>
          <w:highlight w:val="none"/>
          <w:lang w:val="en-US" w:eastAsia="zh-CN"/>
        </w:rPr>
        <w:t>2</w:t>
      </w:r>
      <w:r>
        <w:rPr>
          <w:rFonts w:ascii="楷体_GB2312" w:hAnsi="宋体" w:eastAsia="楷体_GB2312" w:cs="宋体"/>
          <w:color w:val="auto"/>
          <w:sz w:val="28"/>
          <w:szCs w:val="28"/>
          <w:highlight w:val="none"/>
        </w:rPr>
        <w:t>.</w:t>
      </w:r>
      <w:r>
        <w:rPr>
          <w:rFonts w:hint="eastAsia" w:ascii="楷体_GB2312" w:hAnsi="宋体" w:eastAsia="楷体_GB2312" w:cs="宋体"/>
          <w:color w:val="auto"/>
          <w:sz w:val="28"/>
          <w:szCs w:val="28"/>
          <w:highlight w:val="none"/>
          <w:lang w:val="en-US" w:eastAsia="zh-CN"/>
        </w:rPr>
        <w:t>20</w:t>
      </w:r>
      <w:r>
        <w:rPr>
          <w:rFonts w:hint="eastAsia" w:ascii="楷体_GB2312" w:hAnsi="宋体" w:eastAsia="楷体_GB2312" w:cs="宋体"/>
          <w:color w:val="auto"/>
          <w:sz w:val="28"/>
          <w:szCs w:val="28"/>
          <w:highlight w:val="none"/>
        </w:rPr>
        <w:t>承包人必须与发包人签订安全协议书（见附件</w:t>
      </w:r>
      <w:r>
        <w:rPr>
          <w:rFonts w:hint="eastAsia" w:ascii="楷体_GB2312" w:hAnsi="宋体" w:eastAsia="楷体_GB2312" w:cs="宋体"/>
          <w:color w:val="auto"/>
          <w:sz w:val="28"/>
          <w:szCs w:val="28"/>
          <w:highlight w:val="none"/>
          <w:lang w:val="en-US" w:eastAsia="zh-CN"/>
        </w:rPr>
        <w:t>三</w:t>
      </w:r>
      <w:r>
        <w:rPr>
          <w:rFonts w:hint="eastAsia" w:ascii="楷体_GB2312" w:hAnsi="宋体" w:eastAsia="楷体_GB2312" w:cs="宋体"/>
          <w:color w:val="auto"/>
          <w:sz w:val="28"/>
          <w:szCs w:val="28"/>
          <w:highlight w:val="none"/>
        </w:rPr>
        <w:t>）。</w:t>
      </w:r>
      <w:r>
        <w:rPr>
          <w:rFonts w:ascii="楷体_GB2312" w:hAnsi="宋体" w:eastAsia="楷体_GB2312"/>
          <w:color w:val="auto"/>
          <w:sz w:val="28"/>
          <w:szCs w:val="28"/>
          <w:highlight w:val="none"/>
        </w:rPr>
        <w:t xml:space="preserve">    </w:t>
      </w:r>
    </w:p>
    <w:p>
      <w:pPr>
        <w:spacing w:line="440" w:lineRule="exact"/>
        <w:ind w:firstLine="422" w:firstLineChars="150"/>
        <w:rPr>
          <w:rFonts w:ascii="楷体_GB2312" w:hAnsi="宋体" w:eastAsia="楷体_GB2312"/>
          <w:color w:val="auto"/>
          <w:sz w:val="28"/>
          <w:szCs w:val="28"/>
          <w:highlight w:val="none"/>
        </w:rPr>
      </w:pPr>
      <w:r>
        <w:rPr>
          <w:rFonts w:ascii="楷体_GB2312" w:hAnsi="宋体" w:eastAsia="楷体_GB2312"/>
          <w:b/>
          <w:bCs/>
          <w:color w:val="auto"/>
          <w:sz w:val="28"/>
          <w:szCs w:val="28"/>
          <w:highlight w:val="none"/>
        </w:rPr>
        <w:t>23</w:t>
      </w:r>
      <w:r>
        <w:rPr>
          <w:rFonts w:hint="eastAsia" w:ascii="楷体_GB2312" w:hAnsi="宋体" w:eastAsia="楷体_GB2312"/>
          <w:b/>
          <w:bCs/>
          <w:color w:val="auto"/>
          <w:sz w:val="28"/>
          <w:szCs w:val="28"/>
          <w:highlight w:val="none"/>
        </w:rPr>
        <w:t>、合同生效</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w:t>
      </w:r>
      <w:r>
        <w:rPr>
          <w:rFonts w:hint="eastAsia" w:ascii="楷体_GB2312" w:hAnsi="宋体" w:eastAsia="楷体_GB2312"/>
          <w:color w:val="auto"/>
          <w:sz w:val="28"/>
          <w:szCs w:val="28"/>
          <w:highlight w:val="none"/>
        </w:rPr>
        <w:t>合同订立时间：</w:t>
      </w:r>
      <w:r>
        <w:rPr>
          <w:rFonts w:ascii="楷体_GB2312" w:hAnsi="宋体" w:eastAsia="楷体_GB2312"/>
          <w:color w:val="auto"/>
          <w:sz w:val="28"/>
          <w:szCs w:val="28"/>
          <w:highlight w:val="none"/>
          <w:u w:val="single"/>
        </w:rPr>
        <w:t xml:space="preserve">  </w:t>
      </w:r>
      <w:r>
        <w:rPr>
          <w:rFonts w:hint="eastAsia" w:ascii="楷体_GB2312" w:hAnsi="宋体" w:eastAsia="楷体_GB2312"/>
          <w:color w:val="auto"/>
          <w:sz w:val="28"/>
          <w:szCs w:val="28"/>
          <w:highlight w:val="none"/>
        </w:rPr>
        <w:t>年</w:t>
      </w:r>
      <w:r>
        <w:rPr>
          <w:rFonts w:ascii="楷体_GB2312" w:hAnsi="宋体" w:eastAsia="楷体_GB2312"/>
          <w:color w:val="auto"/>
          <w:sz w:val="28"/>
          <w:szCs w:val="28"/>
          <w:highlight w:val="none"/>
          <w:u w:val="single"/>
        </w:rPr>
        <w:t xml:space="preserve">  </w:t>
      </w:r>
      <w:r>
        <w:rPr>
          <w:rFonts w:hint="eastAsia" w:ascii="楷体_GB2312" w:hAnsi="宋体" w:eastAsia="楷体_GB2312"/>
          <w:color w:val="auto"/>
          <w:sz w:val="28"/>
          <w:szCs w:val="28"/>
          <w:highlight w:val="none"/>
        </w:rPr>
        <w:t>月</w:t>
      </w:r>
      <w:r>
        <w:rPr>
          <w:rFonts w:ascii="楷体_GB2312" w:hAnsi="宋体" w:eastAsia="楷体_GB2312"/>
          <w:color w:val="auto"/>
          <w:sz w:val="28"/>
          <w:szCs w:val="28"/>
          <w:highlight w:val="none"/>
          <w:u w:val="single"/>
        </w:rPr>
        <w:t xml:space="preserve">  </w:t>
      </w:r>
      <w:r>
        <w:rPr>
          <w:rFonts w:hint="eastAsia" w:ascii="楷体_GB2312" w:hAnsi="宋体" w:eastAsia="楷体_GB2312"/>
          <w:color w:val="auto"/>
          <w:sz w:val="28"/>
          <w:szCs w:val="28"/>
          <w:highlight w:val="none"/>
        </w:rPr>
        <w:t>日</w:t>
      </w:r>
    </w:p>
    <w:p>
      <w:pPr>
        <w:spacing w:line="440" w:lineRule="exact"/>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w:t>
      </w:r>
      <w:r>
        <w:rPr>
          <w:rFonts w:hint="eastAsia" w:ascii="楷体_GB2312" w:hAnsi="宋体" w:eastAsia="楷体_GB2312"/>
          <w:color w:val="auto"/>
          <w:sz w:val="28"/>
          <w:szCs w:val="28"/>
          <w:highlight w:val="none"/>
        </w:rPr>
        <w:t>合同订立地点：</w:t>
      </w:r>
      <w:r>
        <w:rPr>
          <w:rFonts w:ascii="楷体_GB2312" w:hAnsi="宋体" w:eastAsia="楷体_GB2312"/>
          <w:color w:val="auto"/>
          <w:sz w:val="28"/>
          <w:szCs w:val="28"/>
          <w:highlight w:val="none"/>
          <w:u w:val="single"/>
        </w:rPr>
        <w:t xml:space="preserve">             </w:t>
      </w:r>
    </w:p>
    <w:p>
      <w:pPr>
        <w:snapToGrid w:val="0"/>
        <w:spacing w:line="440" w:lineRule="exact"/>
        <w:textAlignment w:val="top"/>
        <w:rPr>
          <w:rFonts w:ascii="楷体_GB2312" w:hAnsi="宋体" w:eastAsia="楷体_GB2312"/>
          <w:color w:val="auto"/>
          <w:sz w:val="28"/>
          <w:szCs w:val="28"/>
          <w:highlight w:val="none"/>
        </w:rPr>
      </w:pPr>
      <w:r>
        <w:rPr>
          <w:rFonts w:ascii="楷体_GB2312" w:hAnsi="宋体" w:eastAsia="楷体_GB2312"/>
          <w:color w:val="auto"/>
          <w:sz w:val="28"/>
          <w:szCs w:val="28"/>
          <w:highlight w:val="none"/>
        </w:rPr>
        <w:t xml:space="preserve">    </w:t>
      </w:r>
      <w:r>
        <w:rPr>
          <w:rFonts w:hint="eastAsia" w:ascii="楷体_GB2312" w:hAnsi="宋体" w:eastAsia="楷体_GB2312"/>
          <w:color w:val="auto"/>
          <w:sz w:val="28"/>
          <w:szCs w:val="28"/>
          <w:highlight w:val="none"/>
        </w:rPr>
        <w:t>本合同双方约定</w:t>
      </w:r>
      <w:r>
        <w:rPr>
          <w:rFonts w:hint="eastAsia" w:ascii="楷体_GB2312" w:hAnsi="宋体" w:eastAsia="楷体_GB2312"/>
          <w:b/>
          <w:color w:val="auto"/>
          <w:sz w:val="28"/>
          <w:szCs w:val="28"/>
          <w:highlight w:val="none"/>
          <w:u w:val="single"/>
        </w:rPr>
        <w:t>双方签字盖章</w:t>
      </w:r>
      <w:r>
        <w:rPr>
          <w:rFonts w:hint="eastAsia" w:ascii="楷体_GB2312" w:hAnsi="宋体" w:eastAsia="楷体_GB2312"/>
          <w:color w:val="auto"/>
          <w:sz w:val="28"/>
          <w:szCs w:val="28"/>
          <w:highlight w:val="none"/>
        </w:rPr>
        <w:t>后生效。</w:t>
      </w:r>
    </w:p>
    <w:p>
      <w:pPr>
        <w:spacing w:line="440" w:lineRule="exact"/>
        <w:ind w:firstLine="562" w:firstLineChars="200"/>
        <w:rPr>
          <w:rFonts w:hint="eastAsia" w:ascii="楷体_GB2312" w:hAnsi="宋体" w:eastAsia="楷体_GB2312" w:cs="Times New Roman"/>
          <w:b/>
          <w:bCs/>
          <w:color w:val="auto"/>
          <w:sz w:val="28"/>
          <w:szCs w:val="28"/>
          <w:highlight w:val="none"/>
        </w:rPr>
      </w:pPr>
      <w:r>
        <w:rPr>
          <w:rFonts w:hint="eastAsia" w:ascii="楷体_GB2312" w:hAnsi="宋体" w:eastAsia="楷体_GB2312" w:cs="Times New Roman"/>
          <w:b/>
          <w:bCs/>
          <w:color w:val="auto"/>
          <w:sz w:val="28"/>
          <w:szCs w:val="28"/>
          <w:highlight w:val="none"/>
        </w:rPr>
        <w:t>附件一：承 包 范 围</w:t>
      </w:r>
    </w:p>
    <w:p>
      <w:pPr>
        <w:spacing w:line="440" w:lineRule="exact"/>
        <w:ind w:firstLine="562" w:firstLineChars="200"/>
        <w:rPr>
          <w:rFonts w:hint="eastAsia" w:ascii="楷体_GB2312" w:hAnsi="宋体" w:eastAsia="楷体_GB2312" w:cs="Times New Roman"/>
          <w:b/>
          <w:bCs/>
          <w:color w:val="auto"/>
          <w:sz w:val="28"/>
          <w:szCs w:val="28"/>
          <w:highlight w:val="none"/>
        </w:rPr>
      </w:pPr>
      <w:r>
        <w:rPr>
          <w:rFonts w:hint="eastAsia" w:ascii="楷体_GB2312" w:hAnsi="宋体" w:eastAsia="楷体_GB2312" w:cs="Times New Roman"/>
          <w:b/>
          <w:bCs/>
          <w:color w:val="auto"/>
          <w:sz w:val="28"/>
          <w:szCs w:val="28"/>
          <w:highlight w:val="none"/>
        </w:rPr>
        <w:t>附件二：发包人提供机械、工具、材料一览表</w:t>
      </w:r>
    </w:p>
    <w:p>
      <w:pPr>
        <w:spacing w:line="440" w:lineRule="exact"/>
        <w:ind w:firstLine="562" w:firstLineChars="200"/>
        <w:rPr>
          <w:rFonts w:hint="eastAsia" w:ascii="楷体_GB2312" w:hAnsi="宋体" w:eastAsia="楷体_GB2312" w:cs="Times New Roman"/>
          <w:b/>
          <w:bCs/>
          <w:color w:val="auto"/>
          <w:sz w:val="28"/>
          <w:szCs w:val="28"/>
          <w:highlight w:val="none"/>
        </w:rPr>
      </w:pPr>
      <w:r>
        <w:rPr>
          <w:rFonts w:hint="eastAsia" w:ascii="楷体_GB2312" w:hAnsi="宋体" w:eastAsia="楷体_GB2312" w:cs="Times New Roman"/>
          <w:b/>
          <w:bCs/>
          <w:color w:val="auto"/>
          <w:sz w:val="28"/>
          <w:szCs w:val="28"/>
          <w:highlight w:val="none"/>
        </w:rPr>
        <w:t>附件三：安全生产、文明施工协议书</w:t>
      </w:r>
    </w:p>
    <w:p>
      <w:pPr>
        <w:spacing w:line="440" w:lineRule="exact"/>
        <w:ind w:firstLine="562" w:firstLineChars="200"/>
        <w:rPr>
          <w:rFonts w:hint="eastAsia" w:ascii="楷体_GB2312" w:hAnsi="宋体" w:eastAsia="楷体_GB2312" w:cs="Times New Roman"/>
          <w:b/>
          <w:bCs/>
          <w:color w:val="auto"/>
          <w:sz w:val="28"/>
          <w:szCs w:val="28"/>
          <w:highlight w:val="none"/>
        </w:rPr>
      </w:pPr>
      <w:r>
        <w:rPr>
          <w:rFonts w:hint="eastAsia" w:ascii="楷体_GB2312" w:hAnsi="宋体" w:eastAsia="楷体_GB2312" w:cs="Times New Roman"/>
          <w:b/>
          <w:bCs/>
          <w:color w:val="auto"/>
          <w:sz w:val="28"/>
          <w:szCs w:val="28"/>
          <w:highlight w:val="none"/>
          <w:lang w:val="en-US" w:eastAsia="zh-CN"/>
        </w:rPr>
        <w:t>附件四：</w:t>
      </w:r>
      <w:r>
        <w:rPr>
          <w:rFonts w:hint="default" w:ascii="楷体_GB2312" w:hAnsi="宋体" w:eastAsia="楷体_GB2312" w:cs="Times New Roman"/>
          <w:b/>
          <w:bCs/>
          <w:color w:val="auto"/>
          <w:sz w:val="28"/>
          <w:szCs w:val="28"/>
          <w:highlight w:val="none"/>
        </w:rPr>
        <w:t>项目部施工任务单管理办法</w:t>
      </w:r>
    </w:p>
    <w:p>
      <w:pPr>
        <w:snapToGrid w:val="0"/>
        <w:spacing w:line="440" w:lineRule="exact"/>
        <w:textAlignment w:val="top"/>
        <w:rPr>
          <w:rFonts w:ascii="楷体_GB2312" w:hAnsi="宋体" w:eastAsia="楷体_GB2312"/>
          <w:color w:val="auto"/>
          <w:sz w:val="28"/>
          <w:szCs w:val="28"/>
          <w:highlight w:val="none"/>
        </w:rPr>
      </w:pPr>
      <w:r>
        <w:rPr>
          <w:rFonts w:hint="eastAsia" w:ascii="楷体_GB2312" w:hAnsi="宋体" w:eastAsia="楷体_GB2312"/>
          <w:color w:val="auto"/>
          <w:sz w:val="28"/>
          <w:szCs w:val="28"/>
          <w:highlight w:val="none"/>
        </w:rPr>
        <w:t>发包人：</w:t>
      </w:r>
      <w:r>
        <w:rPr>
          <w:rFonts w:ascii="楷体_GB2312" w:hAnsi="宋体" w:eastAsia="楷体_GB2312"/>
          <w:color w:val="auto"/>
          <w:sz w:val="28"/>
          <w:szCs w:val="28"/>
          <w:highlight w:val="none"/>
        </w:rPr>
        <w:t>(</w:t>
      </w:r>
      <w:r>
        <w:rPr>
          <w:rFonts w:hint="eastAsia" w:ascii="楷体_GB2312" w:hAnsi="宋体" w:eastAsia="楷体_GB2312"/>
          <w:color w:val="auto"/>
          <w:sz w:val="28"/>
          <w:szCs w:val="28"/>
          <w:highlight w:val="none"/>
        </w:rPr>
        <w:t>公章</w:t>
      </w:r>
      <w:r>
        <w:rPr>
          <w:rFonts w:ascii="楷体_GB2312" w:hAnsi="宋体" w:eastAsia="楷体_GB2312"/>
          <w:color w:val="auto"/>
          <w:sz w:val="28"/>
          <w:szCs w:val="28"/>
          <w:highlight w:val="none"/>
        </w:rPr>
        <w:t xml:space="preserve">)    </w:t>
      </w:r>
      <w:r>
        <w:rPr>
          <w:rFonts w:hint="eastAsia" w:ascii="楷体_GB2312" w:hAnsi="宋体" w:eastAsia="楷体_GB2312"/>
          <w:color w:val="auto"/>
          <w:sz w:val="28"/>
          <w:szCs w:val="28"/>
          <w:highlight w:val="none"/>
        </w:rPr>
        <w:t>　　　　　　　　　承包人：</w:t>
      </w:r>
      <w:r>
        <w:rPr>
          <w:rFonts w:ascii="楷体_GB2312" w:hAnsi="宋体" w:eastAsia="楷体_GB2312"/>
          <w:color w:val="auto"/>
          <w:sz w:val="28"/>
          <w:szCs w:val="28"/>
          <w:highlight w:val="none"/>
        </w:rPr>
        <w:t>(</w:t>
      </w:r>
      <w:r>
        <w:rPr>
          <w:rFonts w:hint="eastAsia" w:ascii="楷体_GB2312" w:hAnsi="宋体" w:eastAsia="楷体_GB2312"/>
          <w:color w:val="auto"/>
          <w:sz w:val="28"/>
          <w:szCs w:val="28"/>
          <w:highlight w:val="none"/>
        </w:rPr>
        <w:t>公章</w:t>
      </w:r>
      <w:r>
        <w:rPr>
          <w:rFonts w:ascii="楷体_GB2312" w:hAnsi="宋体" w:eastAsia="楷体_GB2312"/>
          <w:color w:val="auto"/>
          <w:sz w:val="28"/>
          <w:szCs w:val="28"/>
          <w:highlight w:val="none"/>
        </w:rPr>
        <w:t>)</w:t>
      </w:r>
    </w:p>
    <w:p>
      <w:pPr>
        <w:snapToGrid w:val="0"/>
        <w:spacing w:line="440" w:lineRule="exact"/>
        <w:textAlignment w:val="top"/>
        <w:rPr>
          <w:rFonts w:ascii="楷体_GB2312" w:hAnsi="宋体" w:eastAsia="楷体_GB2312"/>
          <w:color w:val="auto"/>
          <w:sz w:val="28"/>
          <w:szCs w:val="28"/>
          <w:highlight w:val="none"/>
        </w:rPr>
      </w:pPr>
      <w:r>
        <w:rPr>
          <w:rFonts w:hint="eastAsia" w:ascii="楷体_GB2312" w:hAnsi="宋体" w:eastAsia="楷体_GB2312"/>
          <w:color w:val="auto"/>
          <w:sz w:val="28"/>
          <w:szCs w:val="28"/>
          <w:highlight w:val="none"/>
        </w:rPr>
        <w:t>住</w:t>
      </w:r>
      <w:r>
        <w:rPr>
          <w:rFonts w:ascii="楷体_GB2312" w:hAnsi="宋体" w:eastAsia="楷体_GB2312"/>
          <w:color w:val="auto"/>
          <w:sz w:val="28"/>
          <w:szCs w:val="28"/>
          <w:highlight w:val="none"/>
        </w:rPr>
        <w:t xml:space="preserve">    </w:t>
      </w:r>
      <w:r>
        <w:rPr>
          <w:rFonts w:hint="eastAsia" w:ascii="楷体_GB2312" w:hAnsi="宋体" w:eastAsia="楷体_GB2312"/>
          <w:color w:val="auto"/>
          <w:sz w:val="28"/>
          <w:szCs w:val="28"/>
          <w:highlight w:val="none"/>
        </w:rPr>
        <w:t>所：</w:t>
      </w:r>
      <w:r>
        <w:rPr>
          <w:rFonts w:ascii="楷体_GB2312" w:hAnsi="宋体" w:eastAsia="楷体_GB2312"/>
          <w:color w:val="auto"/>
          <w:sz w:val="28"/>
          <w:szCs w:val="28"/>
          <w:highlight w:val="none"/>
        </w:rPr>
        <w:t xml:space="preserve">    </w:t>
      </w:r>
      <w:r>
        <w:rPr>
          <w:rFonts w:hint="eastAsia" w:ascii="楷体_GB2312" w:hAnsi="宋体" w:eastAsia="楷体_GB2312"/>
          <w:color w:val="auto"/>
          <w:sz w:val="28"/>
          <w:szCs w:val="28"/>
          <w:highlight w:val="none"/>
        </w:rPr>
        <w:t>　　　　　　　　　　　住</w:t>
      </w:r>
      <w:r>
        <w:rPr>
          <w:rFonts w:ascii="楷体_GB2312" w:hAnsi="宋体" w:eastAsia="楷体_GB2312"/>
          <w:color w:val="auto"/>
          <w:sz w:val="28"/>
          <w:szCs w:val="28"/>
          <w:highlight w:val="none"/>
        </w:rPr>
        <w:t xml:space="preserve">    </w:t>
      </w:r>
      <w:r>
        <w:rPr>
          <w:rFonts w:hint="eastAsia" w:ascii="楷体_GB2312" w:hAnsi="宋体" w:eastAsia="楷体_GB2312"/>
          <w:color w:val="auto"/>
          <w:sz w:val="28"/>
          <w:szCs w:val="28"/>
          <w:highlight w:val="none"/>
        </w:rPr>
        <w:t>所：</w:t>
      </w:r>
    </w:p>
    <w:p>
      <w:pPr>
        <w:snapToGrid w:val="0"/>
        <w:spacing w:line="440" w:lineRule="exact"/>
        <w:textAlignment w:val="top"/>
        <w:rPr>
          <w:rFonts w:ascii="楷体_GB2312" w:hAnsi="宋体" w:eastAsia="楷体_GB2312"/>
          <w:color w:val="auto"/>
          <w:sz w:val="28"/>
          <w:szCs w:val="28"/>
          <w:highlight w:val="none"/>
        </w:rPr>
      </w:pPr>
      <w:r>
        <w:rPr>
          <w:rFonts w:hint="eastAsia" w:ascii="楷体_GB2312" w:hAnsi="宋体" w:eastAsia="楷体_GB2312"/>
          <w:color w:val="auto"/>
          <w:sz w:val="28"/>
          <w:szCs w:val="28"/>
          <w:highlight w:val="none"/>
        </w:rPr>
        <w:t>法定代表人：</w:t>
      </w:r>
      <w:r>
        <w:rPr>
          <w:rFonts w:ascii="楷体_GB2312" w:hAnsi="宋体" w:eastAsia="楷体_GB2312"/>
          <w:color w:val="auto"/>
          <w:sz w:val="28"/>
          <w:szCs w:val="28"/>
          <w:highlight w:val="none"/>
        </w:rPr>
        <w:t xml:space="preserve">    </w:t>
      </w:r>
      <w:r>
        <w:rPr>
          <w:rFonts w:hint="eastAsia" w:ascii="楷体_GB2312" w:hAnsi="宋体" w:eastAsia="楷体_GB2312"/>
          <w:color w:val="auto"/>
          <w:sz w:val="28"/>
          <w:szCs w:val="28"/>
          <w:highlight w:val="none"/>
        </w:rPr>
        <w:t>　　　　　　　　　　法定代表人：</w:t>
      </w:r>
    </w:p>
    <w:p>
      <w:pPr>
        <w:snapToGrid w:val="0"/>
        <w:spacing w:line="440" w:lineRule="exact"/>
        <w:textAlignment w:val="top"/>
        <w:rPr>
          <w:rFonts w:ascii="楷体_GB2312" w:hAnsi="宋体" w:eastAsia="楷体_GB2312"/>
          <w:color w:val="auto"/>
          <w:sz w:val="28"/>
          <w:szCs w:val="28"/>
          <w:highlight w:val="none"/>
        </w:rPr>
      </w:pPr>
      <w:r>
        <w:rPr>
          <w:rFonts w:hint="eastAsia" w:ascii="楷体_GB2312" w:hAnsi="宋体" w:eastAsia="楷体_GB2312"/>
          <w:color w:val="auto"/>
          <w:sz w:val="28"/>
          <w:szCs w:val="28"/>
          <w:highlight w:val="none"/>
        </w:rPr>
        <w:t>委托代理人：</w:t>
      </w:r>
      <w:r>
        <w:rPr>
          <w:rFonts w:ascii="楷体_GB2312" w:hAnsi="宋体" w:eastAsia="楷体_GB2312"/>
          <w:color w:val="auto"/>
          <w:sz w:val="28"/>
          <w:szCs w:val="28"/>
          <w:highlight w:val="none"/>
        </w:rPr>
        <w:t xml:space="preserve">    </w:t>
      </w:r>
      <w:r>
        <w:rPr>
          <w:rFonts w:hint="eastAsia" w:ascii="楷体_GB2312" w:hAnsi="宋体" w:eastAsia="楷体_GB2312"/>
          <w:color w:val="auto"/>
          <w:sz w:val="28"/>
          <w:szCs w:val="28"/>
          <w:highlight w:val="none"/>
        </w:rPr>
        <w:t>　　　　　　　　　　委托代理人：</w:t>
      </w:r>
    </w:p>
    <w:p>
      <w:pPr>
        <w:snapToGrid w:val="0"/>
        <w:spacing w:line="440" w:lineRule="exact"/>
        <w:textAlignment w:val="top"/>
        <w:rPr>
          <w:rFonts w:ascii="楷体_GB2312" w:hAnsi="宋体" w:eastAsia="楷体_GB2312"/>
          <w:color w:val="auto"/>
          <w:sz w:val="28"/>
          <w:szCs w:val="28"/>
          <w:highlight w:val="none"/>
        </w:rPr>
      </w:pPr>
      <w:r>
        <w:rPr>
          <w:rFonts w:hint="eastAsia" w:ascii="楷体_GB2312" w:hAnsi="宋体" w:eastAsia="楷体_GB2312"/>
          <w:color w:val="auto"/>
          <w:sz w:val="28"/>
          <w:szCs w:val="28"/>
          <w:highlight w:val="none"/>
        </w:rPr>
        <w:t>开户银行：</w:t>
      </w:r>
      <w:r>
        <w:rPr>
          <w:rFonts w:ascii="楷体_GB2312" w:hAnsi="宋体" w:eastAsia="楷体_GB2312"/>
          <w:color w:val="auto"/>
          <w:sz w:val="28"/>
          <w:szCs w:val="28"/>
          <w:highlight w:val="none"/>
        </w:rPr>
        <w:t xml:space="preserve">    </w:t>
      </w:r>
      <w:r>
        <w:rPr>
          <w:rFonts w:hint="eastAsia" w:ascii="楷体_GB2312" w:hAnsi="宋体" w:eastAsia="楷体_GB2312"/>
          <w:color w:val="auto"/>
          <w:sz w:val="28"/>
          <w:szCs w:val="28"/>
          <w:highlight w:val="none"/>
        </w:rPr>
        <w:t>　　　　　　　　　　　开户银行：</w:t>
      </w:r>
    </w:p>
    <w:p>
      <w:pPr>
        <w:snapToGrid w:val="0"/>
        <w:spacing w:line="440" w:lineRule="exact"/>
        <w:textAlignment w:val="top"/>
        <w:rPr>
          <w:rFonts w:ascii="楷体_GB2312" w:hAnsi="宋体" w:eastAsia="楷体_GB2312"/>
          <w:color w:val="auto"/>
          <w:sz w:val="28"/>
          <w:szCs w:val="28"/>
          <w:highlight w:val="none"/>
        </w:rPr>
      </w:pPr>
      <w:r>
        <w:rPr>
          <w:rFonts w:hint="eastAsia" w:ascii="楷体_GB2312" w:hAnsi="宋体" w:eastAsia="楷体_GB2312"/>
          <w:color w:val="auto"/>
          <w:sz w:val="28"/>
          <w:szCs w:val="28"/>
          <w:highlight w:val="none"/>
        </w:rPr>
        <w:t>帐</w:t>
      </w:r>
      <w:r>
        <w:rPr>
          <w:rFonts w:ascii="楷体_GB2312" w:hAnsi="宋体" w:eastAsia="楷体_GB2312"/>
          <w:color w:val="auto"/>
          <w:sz w:val="28"/>
          <w:szCs w:val="28"/>
          <w:highlight w:val="none"/>
        </w:rPr>
        <w:t xml:space="preserve">    </w:t>
      </w:r>
      <w:r>
        <w:rPr>
          <w:rFonts w:hint="eastAsia" w:ascii="楷体_GB2312" w:hAnsi="宋体" w:eastAsia="楷体_GB2312"/>
          <w:color w:val="auto"/>
          <w:sz w:val="28"/>
          <w:szCs w:val="28"/>
          <w:highlight w:val="none"/>
        </w:rPr>
        <w:t>号：</w:t>
      </w:r>
      <w:r>
        <w:rPr>
          <w:rFonts w:ascii="楷体_GB2312" w:hAnsi="宋体" w:eastAsia="楷体_GB2312"/>
          <w:color w:val="auto"/>
          <w:sz w:val="28"/>
          <w:szCs w:val="28"/>
          <w:highlight w:val="none"/>
        </w:rPr>
        <w:t xml:space="preserve">    </w:t>
      </w:r>
      <w:r>
        <w:rPr>
          <w:rFonts w:hint="eastAsia" w:ascii="楷体_GB2312" w:hAnsi="宋体" w:eastAsia="楷体_GB2312"/>
          <w:color w:val="auto"/>
          <w:sz w:val="28"/>
          <w:szCs w:val="28"/>
          <w:highlight w:val="none"/>
        </w:rPr>
        <w:t>　　　　　　　　　　　帐</w:t>
      </w:r>
      <w:r>
        <w:rPr>
          <w:rFonts w:ascii="楷体_GB2312" w:hAnsi="宋体" w:eastAsia="楷体_GB2312"/>
          <w:color w:val="auto"/>
          <w:sz w:val="28"/>
          <w:szCs w:val="28"/>
          <w:highlight w:val="none"/>
        </w:rPr>
        <w:t xml:space="preserve">    </w:t>
      </w:r>
      <w:r>
        <w:rPr>
          <w:rFonts w:hint="eastAsia" w:ascii="楷体_GB2312" w:hAnsi="宋体" w:eastAsia="楷体_GB2312"/>
          <w:color w:val="auto"/>
          <w:sz w:val="28"/>
          <w:szCs w:val="28"/>
          <w:highlight w:val="none"/>
        </w:rPr>
        <w:t>号：</w:t>
      </w:r>
    </w:p>
    <w:p>
      <w:pPr>
        <w:snapToGrid w:val="0"/>
        <w:spacing w:line="440" w:lineRule="exact"/>
        <w:textAlignment w:val="top"/>
        <w:rPr>
          <w:rFonts w:ascii="楷体_GB2312" w:hAnsi="宋体" w:eastAsia="楷体_GB2312"/>
          <w:color w:val="auto"/>
          <w:sz w:val="28"/>
          <w:szCs w:val="28"/>
          <w:highlight w:val="none"/>
        </w:rPr>
      </w:pPr>
      <w:r>
        <w:rPr>
          <w:rFonts w:hint="eastAsia" w:ascii="楷体_GB2312" w:hAnsi="宋体" w:eastAsia="楷体_GB2312"/>
          <w:color w:val="auto"/>
          <w:sz w:val="28"/>
          <w:szCs w:val="28"/>
          <w:highlight w:val="none"/>
        </w:rPr>
        <w:t>邮政编码：</w:t>
      </w:r>
      <w:r>
        <w:rPr>
          <w:rFonts w:ascii="楷体_GB2312" w:hAnsi="宋体" w:eastAsia="楷体_GB2312"/>
          <w:color w:val="auto"/>
          <w:sz w:val="28"/>
          <w:szCs w:val="28"/>
          <w:highlight w:val="none"/>
        </w:rPr>
        <w:t xml:space="preserve">    </w:t>
      </w:r>
      <w:r>
        <w:rPr>
          <w:rFonts w:hint="eastAsia" w:ascii="楷体_GB2312" w:hAnsi="宋体" w:eastAsia="楷体_GB2312"/>
          <w:color w:val="auto"/>
          <w:sz w:val="28"/>
          <w:szCs w:val="28"/>
          <w:highlight w:val="none"/>
        </w:rPr>
        <w:t>　　　　　　　　　　　邮政编码：</w:t>
      </w:r>
    </w:p>
    <w:p>
      <w:pPr>
        <w:spacing w:line="440" w:lineRule="exact"/>
        <w:rPr>
          <w:rFonts w:ascii="楷体_GB2312" w:hAnsi="宋体" w:eastAsia="楷体_GB2312" w:cs="宋体"/>
          <w:b/>
          <w:color w:val="auto"/>
          <w:sz w:val="28"/>
          <w:szCs w:val="28"/>
          <w:highlight w:val="none"/>
        </w:rPr>
      </w:pPr>
    </w:p>
    <w:p>
      <w:pPr>
        <w:wordWrap w:val="0"/>
        <w:spacing w:line="432" w:lineRule="auto"/>
        <w:ind w:left="210" w:leftChars="100"/>
        <w:rPr>
          <w:rFonts w:hint="eastAsia" w:ascii="楷体_GB2312" w:eastAsia="楷体_GB2312"/>
          <w:b/>
          <w:bCs/>
          <w:color w:val="auto"/>
          <w:sz w:val="28"/>
          <w:szCs w:val="28"/>
          <w:highlight w:val="none"/>
        </w:rPr>
      </w:pPr>
    </w:p>
    <w:p>
      <w:pPr>
        <w:wordWrap w:val="0"/>
        <w:spacing w:line="432" w:lineRule="auto"/>
        <w:ind w:left="210" w:leftChars="100"/>
        <w:rPr>
          <w:rFonts w:hint="eastAsia" w:ascii="楷体_GB2312" w:eastAsia="楷体_GB2312"/>
          <w:b/>
          <w:bCs/>
          <w:color w:val="auto"/>
          <w:sz w:val="28"/>
          <w:szCs w:val="28"/>
          <w:highlight w:val="none"/>
        </w:rPr>
      </w:pPr>
    </w:p>
    <w:p>
      <w:pPr>
        <w:wordWrap w:val="0"/>
        <w:spacing w:line="432" w:lineRule="auto"/>
        <w:ind w:left="210" w:leftChars="100"/>
        <w:rPr>
          <w:rFonts w:hint="eastAsia" w:ascii="楷体_GB2312" w:eastAsia="楷体_GB2312"/>
          <w:b/>
          <w:color w:val="auto"/>
          <w:sz w:val="28"/>
          <w:szCs w:val="28"/>
          <w:highlight w:val="none"/>
          <w:lang w:eastAsia="zh-CN"/>
        </w:rPr>
      </w:pPr>
      <w:r>
        <w:rPr>
          <w:rFonts w:hint="eastAsia" w:ascii="楷体_GB2312" w:eastAsia="楷体_GB2312"/>
          <w:b/>
          <w:bCs/>
          <w:color w:val="auto"/>
          <w:sz w:val="28"/>
          <w:szCs w:val="28"/>
          <w:highlight w:val="none"/>
        </w:rPr>
        <w:t>附件</w:t>
      </w:r>
      <w:r>
        <w:rPr>
          <w:rFonts w:hint="eastAsia" w:ascii="楷体_GB2312" w:eastAsia="楷体_GB2312"/>
          <w:b/>
          <w:bCs/>
          <w:color w:val="auto"/>
          <w:sz w:val="28"/>
          <w:szCs w:val="28"/>
          <w:highlight w:val="none"/>
          <w:lang w:val="en-US" w:eastAsia="zh-CN"/>
        </w:rPr>
        <w:t>一：</w:t>
      </w:r>
    </w:p>
    <w:p>
      <w:pPr>
        <w:jc w:val="center"/>
        <w:outlineLvl w:val="0"/>
        <w:rPr>
          <w:rFonts w:ascii="楷体_GB2312" w:eastAsia="楷体_GB2312"/>
          <w:b/>
          <w:bCs/>
          <w:color w:val="auto"/>
          <w:sz w:val="28"/>
          <w:szCs w:val="28"/>
          <w:highlight w:val="none"/>
        </w:rPr>
      </w:pPr>
      <w:r>
        <w:rPr>
          <w:rFonts w:hint="eastAsia" w:ascii="楷体_GB2312" w:eastAsia="楷体_GB2312"/>
          <w:b/>
          <w:bCs/>
          <w:color w:val="auto"/>
          <w:sz w:val="28"/>
          <w:szCs w:val="28"/>
          <w:highlight w:val="none"/>
        </w:rPr>
        <w:t>承</w:t>
      </w:r>
      <w:r>
        <w:rPr>
          <w:rFonts w:ascii="楷体_GB2312" w:eastAsia="楷体_GB2312"/>
          <w:b/>
          <w:bCs/>
          <w:color w:val="auto"/>
          <w:sz w:val="28"/>
          <w:szCs w:val="28"/>
          <w:highlight w:val="none"/>
        </w:rPr>
        <w:t xml:space="preserve"> </w:t>
      </w:r>
      <w:r>
        <w:rPr>
          <w:rFonts w:hint="eastAsia" w:ascii="楷体_GB2312" w:eastAsia="楷体_GB2312"/>
          <w:b/>
          <w:bCs/>
          <w:color w:val="auto"/>
          <w:sz w:val="28"/>
          <w:szCs w:val="28"/>
          <w:highlight w:val="none"/>
        </w:rPr>
        <w:t>包</w:t>
      </w:r>
      <w:r>
        <w:rPr>
          <w:rFonts w:ascii="楷体_GB2312" w:eastAsia="楷体_GB2312"/>
          <w:b/>
          <w:bCs/>
          <w:color w:val="auto"/>
          <w:sz w:val="28"/>
          <w:szCs w:val="28"/>
          <w:highlight w:val="none"/>
        </w:rPr>
        <w:t xml:space="preserve"> </w:t>
      </w:r>
      <w:r>
        <w:rPr>
          <w:rFonts w:hint="eastAsia" w:ascii="楷体_GB2312" w:eastAsia="楷体_GB2312"/>
          <w:b/>
          <w:bCs/>
          <w:color w:val="auto"/>
          <w:sz w:val="28"/>
          <w:szCs w:val="28"/>
          <w:highlight w:val="none"/>
        </w:rPr>
        <w:t>范</w:t>
      </w:r>
      <w:r>
        <w:rPr>
          <w:rFonts w:ascii="楷体_GB2312" w:eastAsia="楷体_GB2312"/>
          <w:b/>
          <w:bCs/>
          <w:color w:val="auto"/>
          <w:sz w:val="28"/>
          <w:szCs w:val="28"/>
          <w:highlight w:val="none"/>
        </w:rPr>
        <w:t xml:space="preserve"> </w:t>
      </w:r>
      <w:r>
        <w:rPr>
          <w:rFonts w:hint="eastAsia" w:ascii="楷体_GB2312" w:eastAsia="楷体_GB2312"/>
          <w:b/>
          <w:bCs/>
          <w:color w:val="auto"/>
          <w:sz w:val="28"/>
          <w:szCs w:val="28"/>
          <w:highlight w:val="none"/>
        </w:rPr>
        <w:t>围</w:t>
      </w:r>
    </w:p>
    <w:p>
      <w:pPr>
        <w:spacing w:line="360" w:lineRule="auto"/>
        <w:ind w:left="0" w:leftChars="0" w:firstLine="0" w:firstLineChars="0"/>
        <w:jc w:val="both"/>
        <w:rPr>
          <w:rFonts w:hint="eastAsia"/>
          <w:color w:val="auto"/>
          <w:highlight w:val="none"/>
          <w:lang w:val="en-US" w:eastAsia="zh-CN"/>
        </w:rPr>
      </w:pPr>
      <w:r>
        <w:rPr>
          <w:rFonts w:hint="eastAsia"/>
          <w:color w:val="auto"/>
          <w:highlight w:val="none"/>
          <w:lang w:val="en-US" w:eastAsia="zh-CN"/>
        </w:rPr>
        <w:t>详见招标文件内容</w:t>
      </w:r>
    </w:p>
    <w:p>
      <w:pPr>
        <w:wordWrap w:val="0"/>
        <w:spacing w:line="432" w:lineRule="auto"/>
        <w:ind w:left="210" w:leftChars="100"/>
        <w:rPr>
          <w:rFonts w:hint="eastAsia" w:ascii="楷体_GB2312" w:hAnsi="宋体" w:eastAsia="楷体_GB2312" w:cs="宋体"/>
          <w:b/>
          <w:color w:val="auto"/>
          <w:sz w:val="28"/>
          <w:szCs w:val="28"/>
          <w:highlight w:val="none"/>
          <w:lang w:val="en-US" w:eastAsia="zh-CN"/>
        </w:rPr>
      </w:pPr>
      <w:r>
        <w:rPr>
          <w:rFonts w:hint="eastAsia" w:ascii="楷体_GB2312" w:hAnsi="宋体" w:eastAsia="楷体_GB2312" w:cs="宋体"/>
          <w:b/>
          <w:color w:val="auto"/>
          <w:sz w:val="28"/>
          <w:szCs w:val="28"/>
          <w:highlight w:val="none"/>
          <w:lang w:val="en-US" w:eastAsia="zh-CN"/>
        </w:rPr>
        <w:t>附件二：</w:t>
      </w:r>
    </w:p>
    <w:p>
      <w:pPr>
        <w:spacing w:line="360" w:lineRule="auto"/>
        <w:ind w:left="120" w:leftChars="57" w:firstLine="560" w:firstLineChars="200"/>
        <w:jc w:val="center"/>
        <w:rPr>
          <w:rFonts w:hint="eastAsia" w:ascii="宋体" w:hAnsi="宋体"/>
          <w:color w:val="auto"/>
          <w:sz w:val="28"/>
          <w:szCs w:val="28"/>
          <w:highlight w:val="none"/>
        </w:rPr>
      </w:pPr>
      <w:r>
        <w:rPr>
          <w:rFonts w:hint="eastAsia" w:ascii="宋体" w:hAnsi="宋体" w:eastAsia="宋体"/>
          <w:color w:val="auto"/>
          <w:sz w:val="28"/>
          <w:szCs w:val="28"/>
          <w:highlight w:val="none"/>
          <w:lang w:val="en-US" w:eastAsia="zh-CN"/>
        </w:rPr>
        <w:t>发包</w:t>
      </w:r>
      <w:r>
        <w:rPr>
          <w:rFonts w:hint="eastAsia" w:ascii="宋体" w:hAnsi="宋体"/>
          <w:color w:val="auto"/>
          <w:sz w:val="28"/>
          <w:szCs w:val="28"/>
          <w:highlight w:val="none"/>
        </w:rPr>
        <w:t>人提供材料一览表</w:t>
      </w:r>
    </w:p>
    <w:tbl>
      <w:tblPr>
        <w:tblStyle w:val="13"/>
        <w:tblW w:w="8996" w:type="dxa"/>
        <w:jc w:val="center"/>
        <w:shd w:val="clear" w:color="auto" w:fill="auto"/>
        <w:tblLayout w:type="fixed"/>
        <w:tblCellMar>
          <w:top w:w="0" w:type="dxa"/>
          <w:left w:w="0" w:type="dxa"/>
          <w:bottom w:w="0" w:type="dxa"/>
          <w:right w:w="0" w:type="dxa"/>
        </w:tblCellMar>
      </w:tblPr>
      <w:tblGrid>
        <w:gridCol w:w="972"/>
        <w:gridCol w:w="5984"/>
        <w:gridCol w:w="997"/>
        <w:gridCol w:w="1043"/>
      </w:tblGrid>
      <w:tr>
        <w:tblPrEx>
          <w:shd w:val="clear" w:color="auto" w:fill="auto"/>
          <w:tblCellMar>
            <w:top w:w="0" w:type="dxa"/>
            <w:left w:w="0" w:type="dxa"/>
            <w:bottom w:w="0" w:type="dxa"/>
            <w:right w:w="0" w:type="dxa"/>
          </w:tblCellMar>
        </w:tblPrEx>
        <w:trPr>
          <w:trHeight w:val="312"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序号</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材料名称</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单位</w:t>
            </w: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312"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给排水系统管材及管件等主材</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2</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采暖系统管材及管件等主材</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3</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通风空调系统管材及管件等主材</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4</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强电桥架、电线电缆及母线</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624"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5</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防雷接地主材，等电位箱及连接主材，铜线鼻子、铁构件</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6</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卫生洁具及配件</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12"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7</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压差控制器、波纹补偿器</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397"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8</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冷热水表、阀门、压力表、温度计，不含打压压力表</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9</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过滤器、除污器</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10</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水垢仪、流量计</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12"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11</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保温板、保温管等保温主材</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12</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灯具（含灯源、配件）</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13</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强电开关、插座</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634"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14</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镀锌钢板、防火阀、调节阀、百叶风口、消声器、消声弯头、螺旋风管、送风喷口</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15</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地漏、清扫口、伸缩节、阻火圈</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16</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配电柜、配电箱、低压柜</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17</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各类设备</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18</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喷淋设备器材及阀门</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46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19</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施工用临时二级及以上配电箱和电缆</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47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20</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软水器、水泵、换热器、水箱、分集水器、散热器及配件</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21</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锅炉，避雷针，接地测试盒等位盒</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12"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22</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各类建筑材料（砂石料、水泥）</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23</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以下无内容</w:t>
            </w:r>
          </w:p>
        </w:tc>
        <w:tc>
          <w:tcPr>
            <w:tcW w:w="9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楷体" w:hAnsi="楷体" w:eastAsia="楷体" w:cs="楷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bl>
    <w:p>
      <w:pPr>
        <w:spacing w:line="360" w:lineRule="auto"/>
        <w:ind w:left="120" w:leftChars="57" w:firstLine="560" w:firstLineChars="200"/>
        <w:jc w:val="center"/>
        <w:rPr>
          <w:rFonts w:hint="eastAsia" w:ascii="宋体" w:hAnsi="宋体"/>
          <w:color w:val="auto"/>
          <w:sz w:val="28"/>
          <w:szCs w:val="28"/>
          <w:highlight w:val="none"/>
        </w:rPr>
      </w:pPr>
    </w:p>
    <w:p>
      <w:pPr>
        <w:wordWrap w:val="0"/>
        <w:spacing w:line="432" w:lineRule="auto"/>
        <w:ind w:left="210" w:leftChars="100"/>
        <w:rPr>
          <w:rFonts w:hint="default" w:eastAsia="宋体"/>
          <w:color w:val="auto"/>
          <w:highlight w:val="none"/>
          <w:lang w:val="en-US" w:eastAsia="zh-CN"/>
        </w:rPr>
      </w:pPr>
    </w:p>
    <w:p>
      <w:pPr>
        <w:wordWrap w:val="0"/>
        <w:spacing w:line="432" w:lineRule="auto"/>
        <w:ind w:left="210" w:leftChars="100"/>
        <w:rPr>
          <w:color w:val="auto"/>
          <w:highlight w:val="none"/>
        </w:rPr>
      </w:pPr>
    </w:p>
    <w:p>
      <w:pPr>
        <w:wordWrap w:val="0"/>
        <w:spacing w:line="432" w:lineRule="auto"/>
        <w:ind w:left="0" w:leftChars="0"/>
        <w:rPr>
          <w:color w:val="auto"/>
          <w:highlight w:val="none"/>
        </w:rPr>
      </w:pPr>
    </w:p>
    <w:p>
      <w:pPr>
        <w:spacing w:line="440" w:lineRule="exact"/>
        <w:rPr>
          <w:rFonts w:hint="eastAsia" w:ascii="楷体_GB2312" w:hAnsi="宋体" w:eastAsia="楷体_GB2312" w:cs="宋体"/>
          <w:b/>
          <w:color w:val="auto"/>
          <w:sz w:val="28"/>
          <w:szCs w:val="28"/>
          <w:highlight w:val="none"/>
          <w:lang w:eastAsia="zh-CN"/>
        </w:rPr>
      </w:pPr>
      <w:r>
        <w:rPr>
          <w:rFonts w:hint="eastAsia" w:ascii="楷体_GB2312" w:hAnsi="宋体" w:eastAsia="楷体_GB2312" w:cs="宋体"/>
          <w:b/>
          <w:color w:val="auto"/>
          <w:sz w:val="28"/>
          <w:szCs w:val="28"/>
          <w:highlight w:val="none"/>
        </w:rPr>
        <w:br w:type="page"/>
      </w:r>
      <w:r>
        <w:rPr>
          <w:rFonts w:hint="eastAsia" w:ascii="楷体_GB2312" w:hAnsi="宋体" w:eastAsia="楷体_GB2312" w:cs="宋体"/>
          <w:b/>
          <w:color w:val="auto"/>
          <w:sz w:val="28"/>
          <w:szCs w:val="28"/>
          <w:highlight w:val="none"/>
        </w:rPr>
        <w:t>附件</w:t>
      </w:r>
      <w:r>
        <w:rPr>
          <w:rFonts w:hint="eastAsia" w:ascii="楷体_GB2312" w:hAnsi="宋体" w:eastAsia="楷体_GB2312" w:cs="宋体"/>
          <w:b/>
          <w:color w:val="auto"/>
          <w:sz w:val="28"/>
          <w:szCs w:val="28"/>
          <w:highlight w:val="none"/>
          <w:lang w:val="en-US" w:eastAsia="zh-CN"/>
        </w:rPr>
        <w:t>三</w:t>
      </w:r>
    </w:p>
    <w:p>
      <w:pPr>
        <w:spacing w:after="240"/>
        <w:jc w:val="center"/>
        <w:rPr>
          <w:rFonts w:ascii="楷体_GB2312" w:hAnsi="Tahoma" w:eastAsia="楷体_GB2312" w:cs="Tahoma"/>
          <w:color w:val="auto"/>
          <w:sz w:val="36"/>
          <w:szCs w:val="18"/>
          <w:highlight w:val="none"/>
        </w:rPr>
      </w:pPr>
      <w:r>
        <w:rPr>
          <w:rStyle w:val="22"/>
          <w:rFonts w:hint="eastAsia" w:ascii="楷体_GB2312" w:hAnsi="Tahoma" w:eastAsia="楷体_GB2312" w:cs="Tahoma"/>
          <w:bCs/>
          <w:color w:val="auto"/>
          <w:sz w:val="36"/>
          <w:szCs w:val="18"/>
          <w:highlight w:val="none"/>
        </w:rPr>
        <w:t>安全生产、文明施工协议书</w:t>
      </w:r>
    </w:p>
    <w:p>
      <w:pPr>
        <w:tabs>
          <w:tab w:val="left" w:pos="1500"/>
        </w:tabs>
        <w:rPr>
          <w:rFonts w:ascii="楷体_GB2312" w:hAnsi="宋体" w:eastAsia="楷体_GB2312"/>
          <w:b/>
          <w:bCs/>
          <w:color w:val="auto"/>
          <w:sz w:val="24"/>
          <w:szCs w:val="24"/>
          <w:highlight w:val="none"/>
          <w:u w:val="single"/>
        </w:rPr>
      </w:pPr>
      <w:r>
        <w:rPr>
          <w:rFonts w:hint="eastAsia" w:ascii="楷体_GB2312" w:hAnsi="宋体" w:eastAsia="楷体_GB2312"/>
          <w:b/>
          <w:bCs/>
          <w:color w:val="auto"/>
          <w:sz w:val="24"/>
          <w:szCs w:val="24"/>
          <w:highlight w:val="none"/>
        </w:rPr>
        <w:t>甲</w:t>
      </w:r>
      <w:r>
        <w:rPr>
          <w:rFonts w:ascii="楷体_GB2312" w:hAnsi="宋体" w:eastAsia="楷体_GB2312"/>
          <w:b/>
          <w:bCs/>
          <w:color w:val="auto"/>
          <w:sz w:val="24"/>
          <w:szCs w:val="24"/>
          <w:highlight w:val="none"/>
        </w:rPr>
        <w:t xml:space="preserve">    </w:t>
      </w:r>
      <w:r>
        <w:rPr>
          <w:rFonts w:hint="eastAsia" w:ascii="楷体_GB2312" w:hAnsi="宋体" w:eastAsia="楷体_GB2312"/>
          <w:b/>
          <w:bCs/>
          <w:color w:val="auto"/>
          <w:sz w:val="24"/>
          <w:szCs w:val="24"/>
          <w:highlight w:val="none"/>
        </w:rPr>
        <w:t>方：</w:t>
      </w:r>
      <w:r>
        <w:rPr>
          <w:rFonts w:hint="eastAsia" w:ascii="宋体" w:hAnsi="宋体" w:eastAsia="楷体_GB2312"/>
          <w:b/>
          <w:bCs/>
          <w:color w:val="auto"/>
          <w:sz w:val="24"/>
          <w:szCs w:val="24"/>
          <w:highlight w:val="none"/>
          <w:u w:val="single"/>
        </w:rPr>
        <w:t>河北建工集团有限责任公司</w:t>
      </w:r>
    </w:p>
    <w:p>
      <w:pPr>
        <w:tabs>
          <w:tab w:val="left" w:pos="1500"/>
        </w:tabs>
        <w:rPr>
          <w:rFonts w:ascii="楷体_GB2312" w:hAnsi="宋体" w:eastAsia="楷体_GB2312"/>
          <w:b/>
          <w:bCs/>
          <w:color w:val="auto"/>
          <w:sz w:val="24"/>
          <w:szCs w:val="24"/>
          <w:highlight w:val="none"/>
          <w:u w:val="single"/>
        </w:rPr>
      </w:pPr>
      <w:r>
        <w:rPr>
          <w:rFonts w:hint="eastAsia" w:ascii="楷体_GB2312" w:hAnsi="宋体" w:eastAsia="楷体_GB2312"/>
          <w:b/>
          <w:bCs/>
          <w:color w:val="auto"/>
          <w:sz w:val="24"/>
          <w:szCs w:val="24"/>
          <w:highlight w:val="none"/>
        </w:rPr>
        <w:t>乙</w:t>
      </w:r>
      <w:r>
        <w:rPr>
          <w:rFonts w:ascii="楷体_GB2312" w:hAnsi="宋体" w:eastAsia="楷体_GB2312"/>
          <w:b/>
          <w:bCs/>
          <w:color w:val="auto"/>
          <w:sz w:val="24"/>
          <w:szCs w:val="24"/>
          <w:highlight w:val="none"/>
        </w:rPr>
        <w:t xml:space="preserve">    </w:t>
      </w:r>
      <w:r>
        <w:rPr>
          <w:rFonts w:hint="eastAsia" w:ascii="楷体_GB2312" w:hAnsi="宋体" w:eastAsia="楷体_GB2312"/>
          <w:b/>
          <w:bCs/>
          <w:color w:val="auto"/>
          <w:sz w:val="24"/>
          <w:szCs w:val="24"/>
          <w:highlight w:val="none"/>
        </w:rPr>
        <w:t>方：</w:t>
      </w:r>
      <w:r>
        <w:rPr>
          <w:rFonts w:ascii="楷体_GB2312" w:hAnsi="宋体" w:eastAsia="楷体_GB2312"/>
          <w:b/>
          <w:bCs/>
          <w:color w:val="auto"/>
          <w:sz w:val="24"/>
          <w:szCs w:val="24"/>
          <w:highlight w:val="none"/>
          <w:u w:val="single"/>
        </w:rPr>
        <w:t xml:space="preserve">                                 </w:t>
      </w:r>
    </w:p>
    <w:p>
      <w:pPr>
        <w:rPr>
          <w:rFonts w:ascii="楷体_GB2312" w:hAnsi="宋体" w:eastAsia="楷体_GB2312"/>
          <w:b/>
          <w:bCs/>
          <w:color w:val="auto"/>
          <w:sz w:val="24"/>
          <w:szCs w:val="24"/>
          <w:highlight w:val="none"/>
        </w:rPr>
      </w:pPr>
      <w:r>
        <w:rPr>
          <w:rFonts w:hint="eastAsia" w:ascii="楷体_GB2312" w:hAnsi="宋体" w:eastAsia="楷体_GB2312"/>
          <w:b/>
          <w:bCs/>
          <w:color w:val="auto"/>
          <w:sz w:val="24"/>
          <w:szCs w:val="24"/>
          <w:highlight w:val="none"/>
        </w:rPr>
        <w:t>项目名称：</w:t>
      </w:r>
      <w:r>
        <w:rPr>
          <w:rFonts w:ascii="楷体_GB2312" w:hAnsi="宋体" w:eastAsia="楷体_GB2312"/>
          <w:b/>
          <w:bCs/>
          <w:color w:val="auto"/>
          <w:sz w:val="24"/>
          <w:szCs w:val="24"/>
          <w:highlight w:val="none"/>
          <w:u w:val="single"/>
        </w:rPr>
        <w:t xml:space="preserve">                                 </w:t>
      </w:r>
    </w:p>
    <w:p>
      <w:pPr>
        <w:rPr>
          <w:rFonts w:ascii="楷体_GB2312" w:hAnsi="宋体" w:eastAsia="楷体_GB2312"/>
          <w:b/>
          <w:bCs/>
          <w:color w:val="auto"/>
          <w:sz w:val="24"/>
          <w:szCs w:val="24"/>
          <w:highlight w:val="none"/>
        </w:rPr>
      </w:pPr>
    </w:p>
    <w:p>
      <w:pPr>
        <w:wordWrap w:val="0"/>
        <w:spacing w:line="360" w:lineRule="auto"/>
        <w:ind w:firstLine="480" w:firstLineChars="200"/>
        <w:rPr>
          <w:rFonts w:ascii="楷体_GB2312" w:hAnsi="宋体" w:eastAsia="楷体_GB2312"/>
          <w:color w:val="auto"/>
          <w:sz w:val="24"/>
          <w:szCs w:val="24"/>
          <w:highlight w:val="none"/>
        </w:rPr>
      </w:pPr>
      <w:r>
        <w:rPr>
          <w:rFonts w:hint="eastAsia" w:ascii="楷体_GB2312" w:hAnsi="宋体" w:eastAsia="楷体_GB2312"/>
          <w:color w:val="auto"/>
          <w:sz w:val="24"/>
          <w:szCs w:val="24"/>
          <w:highlight w:val="none"/>
        </w:rPr>
        <w:t>为了全面履行甲、乙双方签订的建设工程施工分包合同，</w:t>
      </w:r>
      <w:r>
        <w:rPr>
          <w:rFonts w:hint="eastAsia" w:ascii="楷体_GB2312" w:hAnsi="宋体" w:eastAsia="楷体_GB2312" w:cs="Tahoma"/>
          <w:color w:val="auto"/>
          <w:sz w:val="24"/>
          <w:szCs w:val="24"/>
          <w:highlight w:val="none"/>
        </w:rPr>
        <w:t>明确甲、乙双方的权利和义务，保障工程实施及相关作业人员的安全，依据国家和地方相关法律法规的规定，结合工程项目建设的实际情况，经甲乙双方协商一致，达成如下协议：</w:t>
      </w:r>
      <w:r>
        <w:rPr>
          <w:rFonts w:ascii="楷体_GB2312" w:hAnsi="宋体" w:eastAsia="楷体_GB2312" w:cs="Tahoma"/>
          <w:color w:val="auto"/>
          <w:sz w:val="24"/>
          <w:szCs w:val="24"/>
          <w:highlight w:val="none"/>
        </w:rPr>
        <w:br w:type="textWrapping"/>
      </w:r>
      <w:r>
        <w:rPr>
          <w:rFonts w:ascii="楷体_GB2312" w:hAnsi="宋体" w:eastAsia="楷体_GB2312" w:cs="Tahoma"/>
          <w:color w:val="auto"/>
          <w:sz w:val="24"/>
          <w:szCs w:val="24"/>
          <w:highlight w:val="none"/>
        </w:rPr>
        <w:t xml:space="preserve">    </w:t>
      </w:r>
      <w:r>
        <w:rPr>
          <w:rFonts w:hint="eastAsia" w:ascii="楷体_GB2312" w:hAnsi="宋体" w:eastAsia="楷体_GB2312"/>
          <w:b/>
          <w:bCs/>
          <w:color w:val="auto"/>
          <w:sz w:val="24"/>
          <w:szCs w:val="24"/>
          <w:highlight w:val="none"/>
        </w:rPr>
        <w:t>第一条</w:t>
      </w:r>
      <w:r>
        <w:rPr>
          <w:rFonts w:ascii="宋体" w:hAnsi="宋体" w:eastAsia="楷体_GB2312"/>
          <w:b/>
          <w:bCs/>
          <w:color w:val="auto"/>
          <w:sz w:val="24"/>
          <w:szCs w:val="24"/>
          <w:highlight w:val="none"/>
        </w:rPr>
        <w:t>  </w:t>
      </w:r>
      <w:r>
        <w:rPr>
          <w:rFonts w:hint="eastAsia" w:ascii="楷体_GB2312" w:hAnsi="宋体" w:eastAsia="楷体_GB2312"/>
          <w:b/>
          <w:bCs/>
          <w:color w:val="auto"/>
          <w:sz w:val="24"/>
          <w:szCs w:val="24"/>
          <w:highlight w:val="none"/>
        </w:rPr>
        <w:t>甲、乙双方共同责任</w:t>
      </w:r>
      <w:r>
        <w:rPr>
          <w:rFonts w:ascii="楷体_GB2312" w:hAnsi="宋体" w:eastAsia="楷体_GB2312"/>
          <w:color w:val="auto"/>
          <w:sz w:val="24"/>
          <w:szCs w:val="24"/>
          <w:highlight w:val="none"/>
        </w:rPr>
        <w:br w:type="textWrapping"/>
      </w:r>
      <w:r>
        <w:rPr>
          <w:rFonts w:ascii="楷体_GB2312" w:hAnsi="宋体" w:eastAsia="楷体_GB2312"/>
          <w:color w:val="auto"/>
          <w:sz w:val="24"/>
          <w:szCs w:val="24"/>
          <w:highlight w:val="none"/>
        </w:rPr>
        <w:t xml:space="preserve">    </w:t>
      </w:r>
      <w:r>
        <w:rPr>
          <w:rFonts w:hint="eastAsia" w:ascii="楷体_GB2312" w:hAnsi="宋体" w:eastAsia="楷体_GB2312"/>
          <w:color w:val="auto"/>
          <w:sz w:val="24"/>
          <w:szCs w:val="24"/>
          <w:highlight w:val="none"/>
        </w:rPr>
        <w:t>一、甲、乙双方共同遵守国家和地方有关安全生产的法律、法规和规定，认真执行国家、行业、企业安全技术标准。</w:t>
      </w:r>
      <w:r>
        <w:rPr>
          <w:rFonts w:ascii="楷体_GB2312" w:hAnsi="宋体" w:eastAsia="楷体_GB2312"/>
          <w:color w:val="auto"/>
          <w:sz w:val="24"/>
          <w:szCs w:val="24"/>
          <w:highlight w:val="none"/>
        </w:rPr>
        <w:br w:type="textWrapping"/>
      </w:r>
      <w:r>
        <w:rPr>
          <w:rFonts w:ascii="楷体_GB2312" w:hAnsi="宋体" w:eastAsia="楷体_GB2312"/>
          <w:color w:val="auto"/>
          <w:sz w:val="24"/>
          <w:szCs w:val="24"/>
          <w:highlight w:val="none"/>
        </w:rPr>
        <w:t xml:space="preserve">    </w:t>
      </w:r>
      <w:r>
        <w:rPr>
          <w:rFonts w:hint="eastAsia" w:ascii="楷体_GB2312" w:hAnsi="宋体" w:eastAsia="楷体_GB2312"/>
          <w:color w:val="auto"/>
          <w:sz w:val="24"/>
          <w:szCs w:val="24"/>
          <w:highlight w:val="none"/>
        </w:rPr>
        <w:t>二、在甲方统一领导下，组成施工现场安全生产领导机构，定期召开安全工作会议，建立健全安全生产责任制和群防群治制度，制定各项安全生产规章和安全生产目标责任，形成一体化的安全生产监督管理体系和保证体系，并按照职责分工抓好落实。</w:t>
      </w:r>
      <w:r>
        <w:rPr>
          <w:rFonts w:ascii="楷体_GB2312" w:hAnsi="宋体" w:eastAsia="楷体_GB2312"/>
          <w:color w:val="auto"/>
          <w:sz w:val="24"/>
          <w:szCs w:val="24"/>
          <w:highlight w:val="none"/>
        </w:rPr>
        <w:br w:type="textWrapping"/>
      </w:r>
      <w:r>
        <w:rPr>
          <w:rFonts w:ascii="楷体_GB2312" w:hAnsi="宋体" w:eastAsia="楷体_GB2312"/>
          <w:color w:val="auto"/>
          <w:sz w:val="24"/>
          <w:szCs w:val="24"/>
          <w:highlight w:val="none"/>
        </w:rPr>
        <w:t xml:space="preserve">    </w:t>
      </w:r>
      <w:r>
        <w:rPr>
          <w:rFonts w:hint="eastAsia" w:ascii="楷体_GB2312" w:hAnsi="宋体" w:eastAsia="楷体_GB2312"/>
          <w:color w:val="auto"/>
          <w:sz w:val="24"/>
          <w:szCs w:val="24"/>
          <w:highlight w:val="none"/>
        </w:rPr>
        <w:t>三、坚持“安全第一，预防为主，综合治理”的方针，不得违章指挥和违章作业。在组织施工生产时先落实安全保护措施，防止事故发生。</w:t>
      </w:r>
      <w:r>
        <w:rPr>
          <w:rFonts w:ascii="楷体_GB2312" w:hAnsi="宋体" w:eastAsia="楷体_GB2312"/>
          <w:color w:val="auto"/>
          <w:sz w:val="24"/>
          <w:szCs w:val="24"/>
          <w:highlight w:val="none"/>
        </w:rPr>
        <w:br w:type="textWrapping"/>
      </w:r>
      <w:r>
        <w:rPr>
          <w:rFonts w:ascii="楷体_GB2312" w:hAnsi="宋体" w:eastAsia="楷体_GB2312"/>
          <w:color w:val="auto"/>
          <w:sz w:val="24"/>
          <w:szCs w:val="24"/>
          <w:highlight w:val="none"/>
        </w:rPr>
        <w:t xml:space="preserve">    </w:t>
      </w:r>
      <w:r>
        <w:rPr>
          <w:rFonts w:hint="eastAsia" w:ascii="楷体_GB2312" w:hAnsi="宋体" w:eastAsia="楷体_GB2312"/>
          <w:color w:val="auto"/>
          <w:sz w:val="24"/>
          <w:szCs w:val="24"/>
          <w:highlight w:val="none"/>
        </w:rPr>
        <w:t>四、抓好安全教育；严肃安全纪律；规范安全行为；净化作业环境，禁止野蛮施工，防止施工扰民。</w:t>
      </w:r>
      <w:r>
        <w:rPr>
          <w:rFonts w:ascii="楷体_GB2312" w:hAnsi="宋体" w:eastAsia="楷体_GB2312"/>
          <w:color w:val="auto"/>
          <w:sz w:val="24"/>
          <w:szCs w:val="24"/>
          <w:highlight w:val="none"/>
        </w:rPr>
        <w:br w:type="textWrapping"/>
      </w:r>
      <w:r>
        <w:rPr>
          <w:rFonts w:ascii="楷体_GB2312" w:hAnsi="宋体" w:eastAsia="楷体_GB2312"/>
          <w:color w:val="auto"/>
          <w:sz w:val="24"/>
          <w:szCs w:val="24"/>
          <w:highlight w:val="none"/>
        </w:rPr>
        <w:t xml:space="preserve">    </w:t>
      </w:r>
      <w:r>
        <w:rPr>
          <w:rFonts w:hint="eastAsia" w:ascii="楷体_GB2312" w:hAnsi="宋体" w:eastAsia="楷体_GB2312"/>
          <w:color w:val="auto"/>
          <w:sz w:val="24"/>
          <w:szCs w:val="24"/>
          <w:highlight w:val="none"/>
        </w:rPr>
        <w:t>五、发生事故，立即采取措施保护现场，抢救伤员，防止事故扩大，并应分别及时报告上级主管部门组织事故调查小组，查清事故原因，确定事故责任，按照“四不放过”的原则拟订改进措施，提出对事故责任者的处理意见。</w:t>
      </w:r>
    </w:p>
    <w:p>
      <w:pPr>
        <w:wordWrap w:val="0"/>
        <w:spacing w:line="360" w:lineRule="auto"/>
        <w:ind w:firstLine="482" w:firstLineChars="200"/>
        <w:rPr>
          <w:rFonts w:ascii="楷体_GB2312" w:hAnsi="宋体" w:eastAsia="楷体_GB2312" w:cs="Tahoma"/>
          <w:color w:val="auto"/>
          <w:sz w:val="24"/>
          <w:szCs w:val="24"/>
          <w:highlight w:val="none"/>
        </w:rPr>
      </w:pPr>
      <w:r>
        <w:rPr>
          <w:rFonts w:hint="eastAsia" w:ascii="楷体_GB2312" w:hAnsi="宋体" w:eastAsia="楷体_GB2312"/>
          <w:b/>
          <w:bCs/>
          <w:color w:val="auto"/>
          <w:sz w:val="24"/>
          <w:szCs w:val="24"/>
          <w:highlight w:val="none"/>
        </w:rPr>
        <w:t>第二条</w:t>
      </w:r>
      <w:r>
        <w:rPr>
          <w:rFonts w:ascii="宋体" w:hAnsi="宋体" w:eastAsia="楷体_GB2312"/>
          <w:b/>
          <w:bCs/>
          <w:color w:val="auto"/>
          <w:sz w:val="24"/>
          <w:szCs w:val="24"/>
          <w:highlight w:val="none"/>
        </w:rPr>
        <w:t>  </w:t>
      </w:r>
      <w:r>
        <w:rPr>
          <w:rFonts w:hint="eastAsia" w:ascii="楷体_GB2312" w:hAnsi="宋体" w:eastAsia="楷体_GB2312"/>
          <w:b/>
          <w:bCs/>
          <w:color w:val="auto"/>
          <w:sz w:val="24"/>
          <w:szCs w:val="24"/>
          <w:highlight w:val="none"/>
        </w:rPr>
        <w:t>甲方的具体责任</w:t>
      </w:r>
      <w:r>
        <w:rPr>
          <w:rFonts w:ascii="楷体_GB2312" w:hAnsi="宋体" w:eastAsia="楷体_GB2312"/>
          <w:color w:val="auto"/>
          <w:sz w:val="24"/>
          <w:szCs w:val="24"/>
          <w:highlight w:val="none"/>
        </w:rPr>
        <w:br w:type="textWrapping"/>
      </w:r>
      <w:r>
        <w:rPr>
          <w:rFonts w:ascii="楷体_GB2312" w:hAnsi="宋体" w:eastAsia="楷体_GB2312"/>
          <w:color w:val="auto"/>
          <w:sz w:val="24"/>
          <w:szCs w:val="24"/>
          <w:highlight w:val="none"/>
        </w:rPr>
        <w:t xml:space="preserve">    </w:t>
      </w:r>
      <w:r>
        <w:rPr>
          <w:rFonts w:hint="eastAsia" w:ascii="楷体_GB2312" w:hAnsi="宋体" w:eastAsia="楷体_GB2312"/>
          <w:color w:val="auto"/>
          <w:sz w:val="24"/>
          <w:szCs w:val="24"/>
          <w:highlight w:val="none"/>
        </w:rPr>
        <w:t>一、甲方对施工现场安全管理负责。组织指挥现场安全生产，向乙方公布本企业、本施工现场安全生产规章制度。检查乙方安全生产保证体系和规章制度，对乙方安全生产实施监督管理。</w:t>
      </w:r>
      <w:r>
        <w:rPr>
          <w:rFonts w:ascii="楷体_GB2312" w:hAnsi="宋体" w:eastAsia="楷体_GB2312"/>
          <w:color w:val="auto"/>
          <w:sz w:val="24"/>
          <w:szCs w:val="24"/>
          <w:highlight w:val="none"/>
        </w:rPr>
        <w:br w:type="textWrapping"/>
      </w:r>
      <w:r>
        <w:rPr>
          <w:rFonts w:ascii="楷体_GB2312" w:hAnsi="宋体" w:eastAsia="楷体_GB2312"/>
          <w:color w:val="auto"/>
          <w:sz w:val="24"/>
          <w:szCs w:val="24"/>
          <w:highlight w:val="none"/>
        </w:rPr>
        <w:t xml:space="preserve">    </w:t>
      </w:r>
      <w:r>
        <w:rPr>
          <w:rFonts w:hint="eastAsia" w:ascii="楷体_GB2312" w:hAnsi="宋体" w:eastAsia="楷体_GB2312"/>
          <w:color w:val="auto"/>
          <w:sz w:val="24"/>
          <w:szCs w:val="24"/>
          <w:highlight w:val="none"/>
        </w:rPr>
        <w:t>二、编制工程项目安全施工组织设计，并分解到乙方分包项目。组织指导乙方编制分包工程内容的安全施工方案，制定安全技术措施并监督实施。</w:t>
      </w:r>
      <w:r>
        <w:rPr>
          <w:rFonts w:ascii="楷体_GB2312" w:hAnsi="宋体" w:eastAsia="楷体_GB2312"/>
          <w:color w:val="auto"/>
          <w:sz w:val="24"/>
          <w:szCs w:val="24"/>
          <w:highlight w:val="none"/>
        </w:rPr>
        <w:br w:type="textWrapping"/>
      </w:r>
      <w:r>
        <w:rPr>
          <w:rFonts w:ascii="楷体_GB2312" w:hAnsi="宋体" w:eastAsia="楷体_GB2312"/>
          <w:color w:val="auto"/>
          <w:sz w:val="24"/>
          <w:szCs w:val="24"/>
          <w:highlight w:val="none"/>
        </w:rPr>
        <w:t xml:space="preserve">    </w:t>
      </w:r>
      <w:r>
        <w:rPr>
          <w:rFonts w:hint="eastAsia" w:ascii="楷体_GB2312" w:hAnsi="宋体" w:eastAsia="楷体_GB2312"/>
          <w:color w:val="auto"/>
          <w:sz w:val="24"/>
          <w:szCs w:val="24"/>
          <w:highlight w:val="none"/>
        </w:rPr>
        <w:t>三、对乙方现场职工进行登记造册，复验身份证件，发放胸卡，按名单进行“三级”安全教育，建立安全教育档案。对分包单位的特种作业人员资格进行验证。协助乙方做好特种作业人员的培训、考核、持证上岗，制止非特种作业人员从事特种作业。</w:t>
      </w:r>
      <w:r>
        <w:rPr>
          <w:rFonts w:ascii="楷体_GB2312" w:hAnsi="宋体" w:eastAsia="楷体_GB2312"/>
          <w:color w:val="auto"/>
          <w:sz w:val="24"/>
          <w:szCs w:val="24"/>
          <w:highlight w:val="none"/>
        </w:rPr>
        <w:br w:type="textWrapping"/>
      </w:r>
      <w:r>
        <w:rPr>
          <w:rFonts w:ascii="楷体_GB2312" w:hAnsi="宋体" w:eastAsia="楷体_GB2312"/>
          <w:color w:val="auto"/>
          <w:sz w:val="24"/>
          <w:szCs w:val="24"/>
          <w:highlight w:val="none"/>
        </w:rPr>
        <w:t xml:space="preserve">    </w:t>
      </w:r>
      <w:r>
        <w:rPr>
          <w:rFonts w:hint="eastAsia" w:ascii="楷体_GB2312" w:hAnsi="宋体" w:eastAsia="楷体_GB2312"/>
          <w:color w:val="auto"/>
          <w:sz w:val="24"/>
          <w:szCs w:val="24"/>
          <w:highlight w:val="none"/>
        </w:rPr>
        <w:t>四、向乙方提供良好的、确保安全生产的劳动作业环境，所提供的电气设备、机械、工器具、架设机具、安全防护用品等，必须符合安全技术标准，经乙方检验合格后，办理书面交接验收手续，一式两份甲乙双方分别存查，并监督乙方安全使用。</w:t>
      </w:r>
      <w:r>
        <w:rPr>
          <w:rFonts w:ascii="楷体_GB2312" w:hAnsi="宋体" w:eastAsia="楷体_GB2312"/>
          <w:color w:val="auto"/>
          <w:sz w:val="24"/>
          <w:szCs w:val="24"/>
          <w:highlight w:val="none"/>
        </w:rPr>
        <w:br w:type="textWrapping"/>
      </w:r>
      <w:r>
        <w:rPr>
          <w:rFonts w:ascii="楷体_GB2312" w:hAnsi="宋体" w:eastAsia="楷体_GB2312"/>
          <w:color w:val="auto"/>
          <w:sz w:val="24"/>
          <w:szCs w:val="24"/>
          <w:highlight w:val="none"/>
        </w:rPr>
        <w:t xml:space="preserve">    </w:t>
      </w:r>
      <w:r>
        <w:rPr>
          <w:rFonts w:hint="eastAsia" w:ascii="楷体_GB2312" w:hAnsi="宋体" w:eastAsia="楷体_GB2312"/>
          <w:color w:val="auto"/>
          <w:sz w:val="24"/>
          <w:szCs w:val="24"/>
          <w:highlight w:val="none"/>
        </w:rPr>
        <w:t>五、对乙方自带机具、设备、安全防护用品等进行技术指标、安全性能检验，合格者方可进入施工现场。监督乙方正确安装使用和拆除。</w:t>
      </w:r>
      <w:r>
        <w:rPr>
          <w:rFonts w:ascii="楷体_GB2312" w:hAnsi="宋体" w:eastAsia="楷体_GB2312"/>
          <w:color w:val="auto"/>
          <w:sz w:val="24"/>
          <w:szCs w:val="24"/>
          <w:highlight w:val="none"/>
        </w:rPr>
        <w:br w:type="textWrapping"/>
      </w:r>
      <w:r>
        <w:rPr>
          <w:rFonts w:ascii="楷体_GB2312" w:hAnsi="宋体" w:eastAsia="楷体_GB2312"/>
          <w:color w:val="auto"/>
          <w:sz w:val="24"/>
          <w:szCs w:val="24"/>
          <w:highlight w:val="none"/>
        </w:rPr>
        <w:t xml:space="preserve">    </w:t>
      </w:r>
      <w:r>
        <w:rPr>
          <w:rFonts w:hint="eastAsia" w:ascii="楷体_GB2312" w:hAnsi="宋体" w:eastAsia="楷体_GB2312"/>
          <w:color w:val="auto"/>
          <w:sz w:val="24"/>
          <w:szCs w:val="24"/>
          <w:highlight w:val="none"/>
        </w:rPr>
        <w:t>六、对乙方施工工序，操作岗位的安全行为进行日常监督检查，纠正违章指挥和违章作业。发现严重违章违纪和事故隐患，立即责令停工，监督整改并按双方商定的管理办法进行处理。情节严重的甲方有权终止合同，清退出场，所造成的一切经济损失由乙方承担。</w:t>
      </w:r>
      <w:r>
        <w:rPr>
          <w:rFonts w:ascii="楷体_GB2312" w:hAnsi="宋体" w:eastAsia="楷体_GB2312"/>
          <w:color w:val="auto"/>
          <w:sz w:val="24"/>
          <w:szCs w:val="24"/>
          <w:highlight w:val="none"/>
        </w:rPr>
        <w:br w:type="textWrapping"/>
      </w:r>
      <w:r>
        <w:rPr>
          <w:rFonts w:ascii="楷体_GB2312" w:hAnsi="宋体" w:eastAsia="楷体_GB2312"/>
          <w:color w:val="auto"/>
          <w:sz w:val="24"/>
          <w:szCs w:val="24"/>
          <w:highlight w:val="none"/>
        </w:rPr>
        <w:t xml:space="preserve">    </w:t>
      </w:r>
      <w:r>
        <w:rPr>
          <w:rFonts w:hint="eastAsia" w:ascii="楷体_GB2312" w:hAnsi="宋体" w:eastAsia="楷体_GB2312"/>
          <w:color w:val="auto"/>
          <w:sz w:val="24"/>
          <w:szCs w:val="24"/>
          <w:highlight w:val="none"/>
        </w:rPr>
        <w:t>七、对施工现场的各种安全设施和劳动保护用品定期检查和维护，及时消除隐患，保证其安全有效。</w:t>
      </w:r>
      <w:r>
        <w:rPr>
          <w:rFonts w:ascii="楷体_GB2312" w:hAnsi="宋体" w:eastAsia="楷体_GB2312"/>
          <w:color w:val="auto"/>
          <w:sz w:val="24"/>
          <w:szCs w:val="24"/>
          <w:highlight w:val="none"/>
        </w:rPr>
        <w:br w:type="textWrapping"/>
      </w:r>
      <w:r>
        <w:rPr>
          <w:rFonts w:ascii="楷体_GB2312" w:hAnsi="宋体" w:eastAsia="楷体_GB2312"/>
          <w:color w:val="auto"/>
          <w:sz w:val="24"/>
          <w:szCs w:val="24"/>
          <w:highlight w:val="none"/>
        </w:rPr>
        <w:t xml:space="preserve">    </w:t>
      </w:r>
      <w:r>
        <w:rPr>
          <w:rFonts w:hint="eastAsia" w:ascii="楷体_GB2312" w:hAnsi="宋体" w:eastAsia="楷体_GB2312"/>
          <w:color w:val="auto"/>
          <w:sz w:val="24"/>
          <w:szCs w:val="24"/>
          <w:highlight w:val="none"/>
        </w:rPr>
        <w:t>八、提供符合卫生、通风、照明等要求的职工生活环境，在容易发生火灾的地区，设置灵敏有效的消防器材。</w:t>
      </w:r>
      <w:r>
        <w:rPr>
          <w:rFonts w:ascii="楷体_GB2312" w:hAnsi="宋体" w:eastAsia="楷体_GB2312"/>
          <w:color w:val="auto"/>
          <w:sz w:val="24"/>
          <w:szCs w:val="24"/>
          <w:highlight w:val="none"/>
        </w:rPr>
        <w:br w:type="textWrapping"/>
      </w:r>
      <w:r>
        <w:rPr>
          <w:rFonts w:ascii="楷体_GB2312" w:hAnsi="宋体" w:eastAsia="楷体_GB2312"/>
          <w:color w:val="auto"/>
          <w:sz w:val="24"/>
          <w:szCs w:val="24"/>
          <w:highlight w:val="none"/>
        </w:rPr>
        <w:t xml:space="preserve">    </w:t>
      </w:r>
      <w:r>
        <w:rPr>
          <w:rFonts w:hint="eastAsia" w:ascii="楷体_GB2312" w:hAnsi="宋体" w:eastAsia="楷体_GB2312"/>
          <w:b/>
          <w:bCs/>
          <w:color w:val="auto"/>
          <w:sz w:val="24"/>
          <w:szCs w:val="24"/>
          <w:highlight w:val="none"/>
        </w:rPr>
        <w:t>第三条</w:t>
      </w:r>
      <w:r>
        <w:rPr>
          <w:rFonts w:ascii="宋体" w:hAnsi="宋体" w:eastAsia="楷体_GB2312"/>
          <w:b/>
          <w:bCs/>
          <w:color w:val="auto"/>
          <w:sz w:val="24"/>
          <w:szCs w:val="24"/>
          <w:highlight w:val="none"/>
        </w:rPr>
        <w:t>  </w:t>
      </w:r>
      <w:r>
        <w:rPr>
          <w:rFonts w:hint="eastAsia" w:ascii="楷体_GB2312" w:hAnsi="宋体" w:eastAsia="楷体_GB2312"/>
          <w:b/>
          <w:bCs/>
          <w:color w:val="auto"/>
          <w:sz w:val="24"/>
          <w:szCs w:val="24"/>
          <w:highlight w:val="none"/>
        </w:rPr>
        <w:t>乙方的具体责任</w:t>
      </w:r>
      <w:r>
        <w:rPr>
          <w:rFonts w:ascii="楷体_GB2312" w:hAnsi="宋体" w:eastAsia="楷体_GB2312"/>
          <w:b/>
          <w:bCs/>
          <w:color w:val="auto"/>
          <w:sz w:val="24"/>
          <w:szCs w:val="24"/>
          <w:highlight w:val="none"/>
        </w:rPr>
        <w:br w:type="textWrapping"/>
      </w:r>
      <w:r>
        <w:rPr>
          <w:rFonts w:ascii="楷体_GB2312" w:hAnsi="宋体" w:eastAsia="楷体_GB2312"/>
          <w:color w:val="auto"/>
          <w:sz w:val="24"/>
          <w:szCs w:val="24"/>
          <w:highlight w:val="none"/>
        </w:rPr>
        <w:t xml:space="preserve">    </w:t>
      </w:r>
      <w:r>
        <w:rPr>
          <w:rFonts w:hint="eastAsia" w:ascii="楷体_GB2312" w:hAnsi="宋体" w:eastAsia="楷体_GB2312"/>
          <w:color w:val="auto"/>
          <w:sz w:val="24"/>
          <w:szCs w:val="24"/>
          <w:highlight w:val="none"/>
        </w:rPr>
        <w:t>乙方在甲方统一指挥监督下对本单位施工安全工作直接负责。按其职责分工，具体履行以下责任：</w:t>
      </w:r>
      <w:r>
        <w:rPr>
          <w:rFonts w:ascii="楷体_GB2312" w:hAnsi="宋体" w:eastAsia="楷体_GB2312"/>
          <w:color w:val="auto"/>
          <w:sz w:val="24"/>
          <w:szCs w:val="24"/>
          <w:highlight w:val="none"/>
        </w:rPr>
        <w:br w:type="textWrapping"/>
      </w:r>
      <w:r>
        <w:rPr>
          <w:rFonts w:ascii="楷体_GB2312" w:hAnsi="宋体" w:eastAsia="楷体_GB2312"/>
          <w:color w:val="auto"/>
          <w:sz w:val="24"/>
          <w:szCs w:val="24"/>
          <w:highlight w:val="none"/>
        </w:rPr>
        <w:t xml:space="preserve">    </w:t>
      </w:r>
      <w:r>
        <w:rPr>
          <w:rFonts w:hint="eastAsia" w:ascii="楷体_GB2312" w:hAnsi="宋体" w:eastAsia="楷体_GB2312"/>
          <w:color w:val="auto"/>
          <w:sz w:val="24"/>
          <w:szCs w:val="24"/>
          <w:highlight w:val="none"/>
        </w:rPr>
        <w:t>一、</w:t>
      </w:r>
      <w:r>
        <w:rPr>
          <w:rFonts w:hint="eastAsia" w:ascii="楷体_GB2312" w:hAnsi="宋体" w:eastAsia="楷体_GB2312" w:cs="Tahoma"/>
          <w:color w:val="auto"/>
          <w:sz w:val="24"/>
          <w:szCs w:val="24"/>
          <w:highlight w:val="none"/>
        </w:rPr>
        <w:t>在乙方施工过程中，甲方工作人员有违章指挥、强令冒险作业的行为，乙方有权制止违章行为，并提出批评、拒绝执行以及检举、控告的权利；</w:t>
      </w:r>
    </w:p>
    <w:p>
      <w:pPr>
        <w:wordWrap w:val="0"/>
        <w:spacing w:line="360" w:lineRule="auto"/>
        <w:ind w:firstLine="480" w:firstLineChars="200"/>
        <w:rPr>
          <w:rFonts w:ascii="楷体_GB2312" w:hAnsi="宋体" w:eastAsia="楷体_GB2312"/>
          <w:color w:val="auto"/>
          <w:sz w:val="24"/>
          <w:szCs w:val="24"/>
          <w:highlight w:val="none"/>
        </w:rPr>
      </w:pPr>
      <w:r>
        <w:rPr>
          <w:rFonts w:hint="eastAsia" w:ascii="楷体_GB2312" w:hAnsi="宋体" w:eastAsia="楷体_GB2312" w:cs="Tahoma"/>
          <w:color w:val="auto"/>
          <w:sz w:val="24"/>
          <w:szCs w:val="24"/>
          <w:highlight w:val="none"/>
        </w:rPr>
        <w:t>二、在施工过程中，乙方必须自觉遵守法纪，遵守甲方安全管理规章制度、措施、规定。严格遵守安全操作规程。</w:t>
      </w:r>
      <w:r>
        <w:rPr>
          <w:rFonts w:hint="eastAsia" w:ascii="楷体_GB2312" w:hAnsi="宋体" w:eastAsia="楷体_GB2312"/>
          <w:color w:val="auto"/>
          <w:sz w:val="24"/>
          <w:szCs w:val="24"/>
          <w:highlight w:val="none"/>
        </w:rPr>
        <w:t>接受甲方的指挥和监督，参加工地安全生产领导机构，出席安全工作会议，执行会议决定。</w:t>
      </w:r>
      <w:r>
        <w:rPr>
          <w:rFonts w:hint="eastAsia" w:ascii="楷体_GB2312" w:hAnsi="宋体" w:eastAsia="楷体_GB2312" w:cs="Tahoma"/>
          <w:color w:val="auto"/>
          <w:sz w:val="24"/>
          <w:szCs w:val="24"/>
          <w:highlight w:val="none"/>
        </w:rPr>
        <w:t>对违反本条款所造成的损失和后果，由乙方承担。情节严重的甲方有权终止合同。</w:t>
      </w:r>
    </w:p>
    <w:p>
      <w:pPr>
        <w:wordWrap w:val="0"/>
        <w:spacing w:line="360" w:lineRule="auto"/>
        <w:ind w:firstLine="480" w:firstLineChars="200"/>
        <w:rPr>
          <w:rFonts w:ascii="楷体_GB2312" w:hAnsi="宋体" w:eastAsia="楷体_GB2312"/>
          <w:color w:val="auto"/>
          <w:sz w:val="24"/>
          <w:szCs w:val="24"/>
          <w:highlight w:val="none"/>
        </w:rPr>
      </w:pPr>
      <w:r>
        <w:rPr>
          <w:rFonts w:hint="eastAsia" w:ascii="楷体_GB2312" w:hAnsi="宋体" w:eastAsia="楷体_GB2312"/>
          <w:color w:val="auto"/>
          <w:sz w:val="24"/>
          <w:szCs w:val="24"/>
          <w:highlight w:val="none"/>
        </w:rPr>
        <w:t>三、乙方的施工人员应登记造册，如实向甲方报告，接受甲方场前的安全教育，有人员调整时，要迅速报告甲方，并进行安全教育，未经安全教育的，不得进入施工现场，不得录用无身份证件的人员和未满十六岁的童工。</w:t>
      </w:r>
    </w:p>
    <w:p>
      <w:pPr>
        <w:wordWrap w:val="0"/>
        <w:spacing w:line="360" w:lineRule="auto"/>
        <w:ind w:firstLine="480" w:firstLineChars="200"/>
        <w:rPr>
          <w:rFonts w:ascii="楷体_GB2312" w:hAnsi="宋体" w:eastAsia="楷体_GB2312"/>
          <w:color w:val="auto"/>
          <w:sz w:val="24"/>
          <w:szCs w:val="24"/>
          <w:highlight w:val="none"/>
        </w:rPr>
      </w:pPr>
      <w:r>
        <w:rPr>
          <w:rFonts w:hint="eastAsia" w:ascii="楷体_GB2312" w:hAnsi="宋体" w:eastAsia="楷体_GB2312" w:cs="Tahoma"/>
          <w:color w:val="auto"/>
          <w:sz w:val="24"/>
          <w:szCs w:val="24"/>
          <w:highlight w:val="none"/>
        </w:rPr>
        <w:t>四、乙方必须为其招收的外地务工人员办理所需的一切必要手续和证件。</w:t>
      </w:r>
      <w:r>
        <w:rPr>
          <w:rFonts w:ascii="楷体_GB2312" w:hAnsi="宋体" w:eastAsia="楷体_GB2312" w:cs="Tahoma"/>
          <w:color w:val="auto"/>
          <w:sz w:val="24"/>
          <w:szCs w:val="24"/>
          <w:highlight w:val="none"/>
        </w:rPr>
        <w:br w:type="textWrapping"/>
      </w:r>
      <w:r>
        <w:rPr>
          <w:rFonts w:ascii="楷体_GB2312" w:hAnsi="宋体" w:eastAsia="楷体_GB2312"/>
          <w:color w:val="auto"/>
          <w:sz w:val="24"/>
          <w:szCs w:val="24"/>
          <w:highlight w:val="none"/>
        </w:rPr>
        <w:t xml:space="preserve">    </w:t>
      </w:r>
      <w:r>
        <w:rPr>
          <w:rFonts w:hint="eastAsia" w:ascii="楷体_GB2312" w:hAnsi="宋体" w:eastAsia="楷体_GB2312"/>
          <w:color w:val="auto"/>
          <w:sz w:val="24"/>
          <w:szCs w:val="24"/>
          <w:highlight w:val="none"/>
        </w:rPr>
        <w:t>五、按规定要求设置安全技术管理人员，负责操作中的安全检查。</w:t>
      </w:r>
      <w:r>
        <w:rPr>
          <w:rFonts w:ascii="楷体_GB2312" w:hAnsi="宋体" w:eastAsia="楷体_GB2312"/>
          <w:color w:val="auto"/>
          <w:sz w:val="24"/>
          <w:szCs w:val="24"/>
          <w:highlight w:val="none"/>
        </w:rPr>
        <w:br w:type="textWrapping"/>
      </w:r>
      <w:r>
        <w:rPr>
          <w:rFonts w:ascii="楷体_GB2312" w:hAnsi="宋体" w:eastAsia="楷体_GB2312"/>
          <w:color w:val="auto"/>
          <w:sz w:val="24"/>
          <w:szCs w:val="24"/>
          <w:highlight w:val="none"/>
        </w:rPr>
        <w:t xml:space="preserve">    </w:t>
      </w:r>
      <w:r>
        <w:rPr>
          <w:rFonts w:hint="eastAsia" w:ascii="楷体_GB2312" w:hAnsi="宋体" w:eastAsia="楷体_GB2312"/>
          <w:color w:val="auto"/>
          <w:sz w:val="24"/>
          <w:szCs w:val="24"/>
          <w:highlight w:val="none"/>
        </w:rPr>
        <w:t>六、负责班前安全教育和工种交换的安全教育。下达施工任务时，以书面形式向施工人员进行有针对性的安全技术交底，交底由双方人员签字备案并监督交底内容的实施，并检查操作人员安全着装，发生交叉作业时，应先报告甲方，并进行监护。</w:t>
      </w:r>
      <w:r>
        <w:rPr>
          <w:rFonts w:hint="eastAsia" w:ascii="楷体_GB2312" w:hAnsi="Tahoma" w:eastAsia="楷体_GB2312" w:cs="Tahoma"/>
          <w:color w:val="auto"/>
          <w:sz w:val="24"/>
          <w:szCs w:val="24"/>
          <w:highlight w:val="none"/>
        </w:rPr>
        <w:t>特殊工种作业人员必须依法持证上岗，建立特殊工种作业人员登记台帐。</w:t>
      </w:r>
      <w:r>
        <w:rPr>
          <w:rFonts w:hint="eastAsia" w:ascii="楷体_GB2312" w:hAnsi="宋体" w:eastAsia="楷体_GB2312"/>
          <w:color w:val="auto"/>
          <w:sz w:val="24"/>
          <w:szCs w:val="24"/>
          <w:highlight w:val="none"/>
        </w:rPr>
        <w:t>不安排非特殊工种人员从事特殊工种作业，不安排患有高血压、心脏病及其他不适于高处作业的人员从事高处作业。严格按照安全技术交底要求进行施工，否则出现人身伤亡事故由乙方自负。</w:t>
      </w:r>
    </w:p>
    <w:p>
      <w:pPr>
        <w:wordWrap w:val="0"/>
        <w:spacing w:line="360" w:lineRule="auto"/>
        <w:ind w:firstLine="480" w:firstLineChars="200"/>
        <w:rPr>
          <w:rFonts w:ascii="楷体_GB2312" w:hAnsi="宋体" w:eastAsia="楷体_GB2312"/>
          <w:color w:val="auto"/>
          <w:sz w:val="24"/>
          <w:szCs w:val="24"/>
          <w:highlight w:val="none"/>
        </w:rPr>
      </w:pPr>
      <w:r>
        <w:rPr>
          <w:rFonts w:hint="eastAsia" w:ascii="楷体_GB2312" w:hAnsi="宋体" w:eastAsia="楷体_GB2312" w:cs="Tahoma"/>
          <w:color w:val="auto"/>
          <w:sz w:val="24"/>
          <w:szCs w:val="24"/>
          <w:highlight w:val="none"/>
        </w:rPr>
        <w:t>七、在工作期间，乙方自带或外租</w:t>
      </w:r>
      <w:r>
        <w:rPr>
          <w:rFonts w:hint="eastAsia" w:ascii="楷体_GB2312" w:hAnsi="宋体" w:eastAsia="楷体_GB2312"/>
          <w:color w:val="auto"/>
          <w:sz w:val="24"/>
          <w:szCs w:val="24"/>
          <w:highlight w:val="none"/>
        </w:rPr>
        <w:t>的电气设备、机械、工器具、架设机具、安全防护用品等，必须符合安全技术标准的要求，</w:t>
      </w:r>
      <w:r>
        <w:rPr>
          <w:rFonts w:hint="eastAsia" w:ascii="楷体_GB2312" w:hAnsi="宋体" w:eastAsia="楷体_GB2312" w:cs="Tahoma"/>
          <w:color w:val="auto"/>
          <w:sz w:val="24"/>
          <w:szCs w:val="24"/>
          <w:highlight w:val="none"/>
        </w:rPr>
        <w:t>经甲方安全管理人员验收合格后方可进场。凡未经验收批准，擅自投入使用，由此造成的损失，由乙方承担。</w:t>
      </w:r>
    </w:p>
    <w:p>
      <w:pPr>
        <w:wordWrap w:val="0"/>
        <w:spacing w:line="360" w:lineRule="auto"/>
        <w:ind w:firstLine="480" w:firstLineChars="200"/>
        <w:rPr>
          <w:rFonts w:ascii="楷体_GB2312" w:hAnsi="宋体" w:eastAsia="楷体_GB2312" w:cs="Tahoma"/>
          <w:color w:val="auto"/>
          <w:sz w:val="24"/>
          <w:szCs w:val="24"/>
          <w:highlight w:val="none"/>
        </w:rPr>
      </w:pPr>
      <w:r>
        <w:rPr>
          <w:rFonts w:hint="eastAsia" w:ascii="楷体_GB2312" w:hAnsi="宋体" w:eastAsia="楷体_GB2312"/>
          <w:color w:val="auto"/>
          <w:sz w:val="24"/>
          <w:szCs w:val="24"/>
          <w:highlight w:val="none"/>
        </w:rPr>
        <w:t>八、</w:t>
      </w:r>
      <w:r>
        <w:rPr>
          <w:rFonts w:hint="eastAsia" w:ascii="楷体_GB2312" w:hAnsi="宋体" w:eastAsia="楷体_GB2312" w:cs="Tahoma"/>
          <w:color w:val="auto"/>
          <w:sz w:val="24"/>
          <w:szCs w:val="24"/>
          <w:highlight w:val="none"/>
        </w:rPr>
        <w:t>乙方在施工期内，要爱护甲方的各种设施、设备。严禁偷盗、挪用、破坏施工现场的安全防护设施、警示标志、材料、机械设备以及消防器材等。凡乙方人员违反本条款，一经发现加倍处罚，严肃处理，情节严重的送公安机关处理。</w:t>
      </w:r>
    </w:p>
    <w:p>
      <w:pPr>
        <w:wordWrap w:val="0"/>
        <w:spacing w:line="360" w:lineRule="auto"/>
        <w:ind w:firstLine="480" w:firstLineChars="200"/>
        <w:rPr>
          <w:rFonts w:ascii="楷体_GB2312" w:hAnsi="宋体" w:eastAsia="楷体_GB2312"/>
          <w:color w:val="auto"/>
          <w:sz w:val="24"/>
          <w:szCs w:val="24"/>
          <w:highlight w:val="none"/>
        </w:rPr>
      </w:pPr>
      <w:r>
        <w:rPr>
          <w:rFonts w:hint="eastAsia" w:ascii="楷体_GB2312" w:hAnsi="宋体" w:eastAsia="楷体_GB2312" w:cs="Tahoma"/>
          <w:color w:val="auto"/>
          <w:sz w:val="24"/>
          <w:szCs w:val="24"/>
          <w:highlight w:val="none"/>
        </w:rPr>
        <w:t>九、在施工期内，乙方的生活区要符合甲方文明工地的要求，搞好并保持宿舍、食堂等处的环境卫生。</w:t>
      </w:r>
    </w:p>
    <w:p>
      <w:pPr>
        <w:wordWrap w:val="0"/>
        <w:spacing w:line="360" w:lineRule="auto"/>
        <w:ind w:firstLine="480" w:firstLineChars="200"/>
        <w:rPr>
          <w:rFonts w:ascii="楷体_GB2312" w:hAnsi="宋体" w:eastAsia="楷体_GB2312"/>
          <w:color w:val="auto"/>
          <w:sz w:val="24"/>
          <w:szCs w:val="24"/>
          <w:highlight w:val="none"/>
        </w:rPr>
      </w:pPr>
      <w:r>
        <w:rPr>
          <w:rFonts w:hint="eastAsia" w:ascii="楷体_GB2312" w:hAnsi="宋体" w:eastAsia="楷体_GB2312"/>
          <w:color w:val="auto"/>
          <w:sz w:val="24"/>
          <w:szCs w:val="24"/>
          <w:highlight w:val="none"/>
        </w:rPr>
        <w:t>十、在容易发生火灾的地区施工动火时，应事前申请，办理动火手续，并采取有效的防护措施，才得施工。存储、使用易燃易爆器材时，应当采用特殊的消防安全措施。</w:t>
      </w:r>
      <w:r>
        <w:rPr>
          <w:rFonts w:ascii="楷体_GB2312" w:hAnsi="宋体" w:eastAsia="楷体_GB2312"/>
          <w:color w:val="auto"/>
          <w:sz w:val="24"/>
          <w:szCs w:val="24"/>
          <w:highlight w:val="none"/>
        </w:rPr>
        <w:br w:type="textWrapping"/>
      </w:r>
      <w:r>
        <w:rPr>
          <w:rFonts w:ascii="楷体_GB2312" w:hAnsi="宋体" w:eastAsia="楷体_GB2312"/>
          <w:color w:val="auto"/>
          <w:sz w:val="24"/>
          <w:szCs w:val="24"/>
          <w:highlight w:val="none"/>
        </w:rPr>
        <w:t xml:space="preserve">    </w:t>
      </w:r>
      <w:r>
        <w:rPr>
          <w:rFonts w:hint="eastAsia" w:ascii="楷体_GB2312" w:hAnsi="宋体" w:eastAsia="楷体_GB2312"/>
          <w:color w:val="auto"/>
          <w:sz w:val="24"/>
          <w:szCs w:val="24"/>
          <w:highlight w:val="none"/>
        </w:rPr>
        <w:t>十一、</w:t>
      </w:r>
      <w:r>
        <w:rPr>
          <w:rFonts w:hint="eastAsia" w:ascii="楷体_GB2312" w:hAnsi="宋体" w:eastAsia="楷体_GB2312" w:cs="Tahoma"/>
          <w:color w:val="auto"/>
          <w:sz w:val="24"/>
          <w:szCs w:val="24"/>
          <w:highlight w:val="none"/>
        </w:rPr>
        <w:t>乙方人员必须遵守劳动纪律，</w:t>
      </w:r>
      <w:r>
        <w:rPr>
          <w:rFonts w:hint="eastAsia" w:ascii="楷体_GB2312" w:hAnsi="宋体" w:eastAsia="楷体_GB2312"/>
          <w:color w:val="auto"/>
          <w:sz w:val="24"/>
          <w:szCs w:val="24"/>
          <w:highlight w:val="none"/>
        </w:rPr>
        <w:t>不违章指挥和违章操作</w:t>
      </w:r>
      <w:r>
        <w:rPr>
          <w:rFonts w:hint="eastAsia" w:ascii="楷体_GB2312" w:hAnsi="宋体" w:eastAsia="楷体_GB2312" w:cs="Tahoma"/>
          <w:color w:val="auto"/>
          <w:sz w:val="24"/>
          <w:szCs w:val="24"/>
          <w:highlight w:val="none"/>
        </w:rPr>
        <w:t>在工作中按规定正确佩带和使用个人防护用品，严禁袒胸露背，穿拖鞋上岗，严禁在宿舍内私拉乱接电线；冬季，严禁在宿舍内使用电炉子</w:t>
      </w:r>
      <w:r>
        <w:rPr>
          <w:rFonts w:hint="eastAsia" w:ascii="楷体_GB2312" w:eastAsia="楷体_GB2312"/>
          <w:color w:val="auto"/>
          <w:sz w:val="24"/>
          <w:szCs w:val="24"/>
          <w:highlight w:val="none"/>
        </w:rPr>
        <w:t>、碘钨灯、大灯泡或自制取暖设备等方式取暖</w:t>
      </w:r>
      <w:r>
        <w:rPr>
          <w:rFonts w:hint="eastAsia" w:ascii="楷体_GB2312" w:hAnsi="宋体" w:eastAsia="楷体_GB2312" w:cs="Tahoma"/>
          <w:color w:val="auto"/>
          <w:sz w:val="24"/>
          <w:szCs w:val="24"/>
          <w:highlight w:val="none"/>
        </w:rPr>
        <w:t>；夏季，严禁到河塘中游泳、洗澡。凡乙方人员违反本条款规定，所造成的损失由乙方承担。</w:t>
      </w:r>
      <w:r>
        <w:rPr>
          <w:rFonts w:hint="eastAsia" w:ascii="楷体_GB2312" w:hAnsi="宋体" w:eastAsia="楷体_GB2312"/>
          <w:color w:val="auto"/>
          <w:sz w:val="24"/>
          <w:szCs w:val="24"/>
          <w:highlight w:val="none"/>
        </w:rPr>
        <w:t>给甲方造成损失的应负责赔偿。</w:t>
      </w:r>
    </w:p>
    <w:p>
      <w:pPr>
        <w:wordWrap w:val="0"/>
        <w:spacing w:line="360" w:lineRule="auto"/>
        <w:ind w:firstLine="480" w:firstLineChars="200"/>
        <w:rPr>
          <w:rFonts w:ascii="楷体_GB2312" w:hAnsi="宋体" w:eastAsia="楷体_GB2312" w:cs="Tahoma"/>
          <w:color w:val="auto"/>
          <w:sz w:val="24"/>
          <w:szCs w:val="24"/>
          <w:highlight w:val="none"/>
        </w:rPr>
      </w:pPr>
      <w:r>
        <w:rPr>
          <w:rFonts w:hint="eastAsia" w:ascii="楷体_GB2312" w:hAnsi="宋体" w:eastAsia="楷体_GB2312" w:cs="Tahoma"/>
          <w:color w:val="auto"/>
          <w:sz w:val="24"/>
          <w:szCs w:val="24"/>
          <w:highlight w:val="none"/>
        </w:rPr>
        <w:t>十二、严格遵守国家法律法规的要求，因乙方的过错，造成甲方或他人财产或人身损害或甲方被处罚，乙方应负赔偿责任。</w:t>
      </w:r>
    </w:p>
    <w:p>
      <w:pPr>
        <w:wordWrap w:val="0"/>
        <w:spacing w:line="360" w:lineRule="auto"/>
        <w:ind w:firstLine="482" w:firstLineChars="200"/>
        <w:rPr>
          <w:rFonts w:ascii="楷体_GB2312" w:hAnsi="宋体" w:eastAsia="楷体_GB2312"/>
          <w:b/>
          <w:bCs/>
          <w:color w:val="auto"/>
          <w:sz w:val="24"/>
          <w:szCs w:val="24"/>
          <w:highlight w:val="none"/>
        </w:rPr>
      </w:pPr>
      <w:r>
        <w:rPr>
          <w:rFonts w:hint="eastAsia" w:ascii="楷体_GB2312" w:hAnsi="宋体" w:eastAsia="楷体_GB2312"/>
          <w:b/>
          <w:bCs/>
          <w:color w:val="auto"/>
          <w:sz w:val="24"/>
          <w:szCs w:val="24"/>
          <w:highlight w:val="none"/>
        </w:rPr>
        <w:t>第四条</w:t>
      </w:r>
      <w:r>
        <w:rPr>
          <w:rFonts w:ascii="楷体_GB2312" w:hAnsi="宋体" w:eastAsia="楷体_GB2312"/>
          <w:b/>
          <w:bCs/>
          <w:color w:val="auto"/>
          <w:sz w:val="24"/>
          <w:szCs w:val="24"/>
          <w:highlight w:val="none"/>
        </w:rPr>
        <w:t xml:space="preserve">  </w:t>
      </w:r>
      <w:r>
        <w:rPr>
          <w:rFonts w:hint="eastAsia" w:ascii="楷体_GB2312" w:hAnsi="宋体" w:eastAsia="楷体_GB2312" w:cs="Tahoma"/>
          <w:b/>
          <w:bCs/>
          <w:color w:val="auto"/>
          <w:sz w:val="24"/>
          <w:szCs w:val="24"/>
          <w:highlight w:val="none"/>
        </w:rPr>
        <w:t>本协议为合同的补充协议，随合同生效而生效，合同解除之日起，本协议自然失效，但因乙方违背协议，造成主合同终止，不影响本协议责任条款的效力。</w:t>
      </w:r>
      <w:r>
        <w:rPr>
          <w:rFonts w:ascii="楷体_GB2312" w:hAnsi="宋体" w:eastAsia="楷体_GB2312" w:cs="Tahoma"/>
          <w:b/>
          <w:bCs/>
          <w:color w:val="auto"/>
          <w:sz w:val="24"/>
          <w:szCs w:val="24"/>
          <w:highlight w:val="none"/>
        </w:rPr>
        <w:br w:type="textWrapping"/>
      </w:r>
      <w:r>
        <w:rPr>
          <w:rFonts w:ascii="楷体_GB2312" w:hAnsi="宋体" w:eastAsia="楷体_GB2312" w:cs="Tahoma"/>
          <w:b/>
          <w:bCs/>
          <w:color w:val="auto"/>
          <w:sz w:val="24"/>
          <w:szCs w:val="24"/>
          <w:highlight w:val="none"/>
        </w:rPr>
        <w:t xml:space="preserve">    </w:t>
      </w:r>
      <w:r>
        <w:rPr>
          <w:rFonts w:hint="eastAsia" w:ascii="楷体_GB2312" w:hAnsi="宋体" w:eastAsia="楷体_GB2312"/>
          <w:b/>
          <w:bCs/>
          <w:color w:val="auto"/>
          <w:sz w:val="24"/>
          <w:szCs w:val="24"/>
          <w:highlight w:val="none"/>
        </w:rPr>
        <w:t>第五条</w:t>
      </w:r>
      <w:r>
        <w:rPr>
          <w:rFonts w:ascii="楷体_GB2312" w:hAnsi="宋体" w:eastAsia="楷体_GB2312"/>
          <w:b/>
          <w:bCs/>
          <w:color w:val="auto"/>
          <w:sz w:val="24"/>
          <w:szCs w:val="24"/>
          <w:highlight w:val="none"/>
        </w:rPr>
        <w:t xml:space="preserve">  </w:t>
      </w:r>
      <w:r>
        <w:rPr>
          <w:rFonts w:hint="eastAsia" w:ascii="楷体_GB2312" w:hAnsi="Tahoma" w:eastAsia="楷体_GB2312" w:cs="Tahoma"/>
          <w:b/>
          <w:bCs/>
          <w:color w:val="auto"/>
          <w:sz w:val="24"/>
          <w:szCs w:val="24"/>
          <w:highlight w:val="none"/>
        </w:rPr>
        <w:t>本协议一式三份，甲、乙双方各持一份，甲方上级主管部门备案一份。</w:t>
      </w:r>
      <w:r>
        <w:rPr>
          <w:rFonts w:ascii="楷体_GB2312" w:hAnsi="Tahoma" w:eastAsia="楷体_GB2312" w:cs="Tahoma"/>
          <w:b/>
          <w:bCs/>
          <w:color w:val="auto"/>
          <w:sz w:val="24"/>
          <w:szCs w:val="24"/>
          <w:highlight w:val="none"/>
        </w:rPr>
        <w:br w:type="textWrapping"/>
      </w:r>
    </w:p>
    <w:p>
      <w:pPr>
        <w:wordWrap w:val="0"/>
        <w:spacing w:line="432" w:lineRule="auto"/>
        <w:ind w:left="210" w:leftChars="100"/>
        <w:rPr>
          <w:rFonts w:ascii="楷体_GB2312"/>
          <w:color w:val="auto"/>
          <w:sz w:val="24"/>
          <w:szCs w:val="24"/>
          <w:highlight w:val="none"/>
        </w:rPr>
      </w:pPr>
      <w:r>
        <w:rPr>
          <w:rFonts w:hint="eastAsia" w:ascii="楷体_GB2312"/>
          <w:color w:val="auto"/>
          <w:sz w:val="24"/>
          <w:szCs w:val="24"/>
          <w:highlight w:val="none"/>
        </w:rPr>
        <w:t>甲方：（章）</w:t>
      </w:r>
      <w:r>
        <w:rPr>
          <w:color w:val="auto"/>
          <w:sz w:val="24"/>
          <w:szCs w:val="24"/>
          <w:highlight w:val="none"/>
        </w:rPr>
        <w:t>                   </w:t>
      </w:r>
      <w:r>
        <w:rPr>
          <w:rFonts w:ascii="楷体_GB2312"/>
          <w:color w:val="auto"/>
          <w:sz w:val="24"/>
          <w:szCs w:val="24"/>
          <w:highlight w:val="none"/>
        </w:rPr>
        <w:t xml:space="preserve">        </w:t>
      </w:r>
      <w:r>
        <w:rPr>
          <w:color w:val="auto"/>
          <w:sz w:val="24"/>
          <w:szCs w:val="24"/>
          <w:highlight w:val="none"/>
        </w:rPr>
        <w:t xml:space="preserve">             </w:t>
      </w:r>
      <w:r>
        <w:rPr>
          <w:rFonts w:hint="eastAsia" w:ascii="楷体_GB2312"/>
          <w:color w:val="auto"/>
          <w:sz w:val="24"/>
          <w:szCs w:val="24"/>
          <w:highlight w:val="none"/>
        </w:rPr>
        <w:t>乙方：（章）</w:t>
      </w:r>
      <w:r>
        <w:rPr>
          <w:rFonts w:ascii="楷体_GB2312"/>
          <w:color w:val="auto"/>
          <w:sz w:val="24"/>
          <w:szCs w:val="24"/>
          <w:highlight w:val="none"/>
        </w:rPr>
        <w:br w:type="textWrapping"/>
      </w:r>
      <w:r>
        <w:rPr>
          <w:rFonts w:hint="eastAsia" w:ascii="楷体_GB2312"/>
          <w:color w:val="auto"/>
          <w:sz w:val="24"/>
          <w:szCs w:val="24"/>
          <w:highlight w:val="none"/>
        </w:rPr>
        <w:t>法定代表人：</w:t>
      </w:r>
      <w:r>
        <w:rPr>
          <w:color w:val="auto"/>
          <w:sz w:val="24"/>
          <w:szCs w:val="24"/>
          <w:highlight w:val="none"/>
        </w:rPr>
        <w:t>                   </w:t>
      </w:r>
      <w:r>
        <w:rPr>
          <w:rFonts w:ascii="楷体_GB2312"/>
          <w:color w:val="auto"/>
          <w:sz w:val="24"/>
          <w:szCs w:val="24"/>
          <w:highlight w:val="none"/>
        </w:rPr>
        <w:t xml:space="preserve">        </w:t>
      </w:r>
      <w:r>
        <w:rPr>
          <w:color w:val="auto"/>
          <w:sz w:val="24"/>
          <w:szCs w:val="24"/>
          <w:highlight w:val="none"/>
        </w:rPr>
        <w:t xml:space="preserve">             </w:t>
      </w:r>
      <w:r>
        <w:rPr>
          <w:rFonts w:hint="eastAsia" w:ascii="楷体_GB2312"/>
          <w:color w:val="auto"/>
          <w:sz w:val="24"/>
          <w:szCs w:val="24"/>
          <w:highlight w:val="none"/>
        </w:rPr>
        <w:t>法定代表人：</w:t>
      </w:r>
      <w:r>
        <w:rPr>
          <w:rFonts w:ascii="楷体_GB2312"/>
          <w:color w:val="auto"/>
          <w:sz w:val="24"/>
          <w:szCs w:val="24"/>
          <w:highlight w:val="none"/>
        </w:rPr>
        <w:br w:type="textWrapping"/>
      </w:r>
      <w:r>
        <w:rPr>
          <w:rFonts w:hint="eastAsia" w:ascii="楷体_GB2312"/>
          <w:color w:val="auto"/>
          <w:sz w:val="24"/>
          <w:szCs w:val="24"/>
          <w:highlight w:val="none"/>
        </w:rPr>
        <w:t>或委托代理人：</w:t>
      </w:r>
      <w:r>
        <w:rPr>
          <w:color w:val="auto"/>
          <w:sz w:val="24"/>
          <w:szCs w:val="24"/>
          <w:highlight w:val="none"/>
        </w:rPr>
        <w:t>                  </w:t>
      </w:r>
      <w:r>
        <w:rPr>
          <w:rFonts w:ascii="楷体_GB2312"/>
          <w:color w:val="auto"/>
          <w:sz w:val="24"/>
          <w:szCs w:val="24"/>
          <w:highlight w:val="none"/>
        </w:rPr>
        <w:t xml:space="preserve">                  </w:t>
      </w:r>
      <w:r>
        <w:rPr>
          <w:rFonts w:hint="eastAsia" w:ascii="楷体_GB2312"/>
          <w:color w:val="auto"/>
          <w:sz w:val="24"/>
          <w:szCs w:val="24"/>
          <w:highlight w:val="none"/>
        </w:rPr>
        <w:t>或委托代理人：</w:t>
      </w:r>
      <w:r>
        <w:rPr>
          <w:rFonts w:ascii="楷体_GB2312"/>
          <w:color w:val="auto"/>
          <w:sz w:val="24"/>
          <w:szCs w:val="24"/>
          <w:highlight w:val="none"/>
        </w:rPr>
        <w:br w:type="textWrapping"/>
      </w:r>
      <w:r>
        <w:rPr>
          <w:rFonts w:ascii="楷体_GB2312"/>
          <w:color w:val="auto"/>
          <w:sz w:val="24"/>
          <w:szCs w:val="24"/>
          <w:highlight w:val="none"/>
        </w:rPr>
        <w:t xml:space="preserve">   </w:t>
      </w:r>
      <w:r>
        <w:rPr>
          <w:rFonts w:hint="eastAsia" w:ascii="楷体_GB2312"/>
          <w:color w:val="auto"/>
          <w:sz w:val="24"/>
          <w:szCs w:val="24"/>
          <w:highlight w:val="none"/>
        </w:rPr>
        <w:t>年</w:t>
      </w:r>
      <w:r>
        <w:rPr>
          <w:color w:val="auto"/>
          <w:sz w:val="24"/>
          <w:szCs w:val="24"/>
          <w:highlight w:val="none"/>
        </w:rPr>
        <w:t>      </w:t>
      </w:r>
      <w:r>
        <w:rPr>
          <w:rFonts w:hint="eastAsia" w:ascii="楷体_GB2312"/>
          <w:color w:val="auto"/>
          <w:sz w:val="24"/>
          <w:szCs w:val="24"/>
          <w:highlight w:val="none"/>
        </w:rPr>
        <w:t>月</w:t>
      </w:r>
      <w:r>
        <w:rPr>
          <w:color w:val="auto"/>
          <w:sz w:val="24"/>
          <w:szCs w:val="24"/>
          <w:highlight w:val="none"/>
        </w:rPr>
        <w:t>     </w:t>
      </w:r>
      <w:r>
        <w:rPr>
          <w:rFonts w:hint="eastAsia" w:ascii="楷体_GB2312"/>
          <w:color w:val="auto"/>
          <w:sz w:val="24"/>
          <w:szCs w:val="24"/>
          <w:highlight w:val="none"/>
        </w:rPr>
        <w:t>日</w:t>
      </w:r>
      <w:r>
        <w:rPr>
          <w:color w:val="auto"/>
          <w:sz w:val="24"/>
          <w:szCs w:val="24"/>
          <w:highlight w:val="none"/>
        </w:rPr>
        <w:t>                 </w:t>
      </w:r>
      <w:r>
        <w:rPr>
          <w:rFonts w:ascii="楷体_GB2312"/>
          <w:color w:val="auto"/>
          <w:sz w:val="24"/>
          <w:szCs w:val="24"/>
          <w:highlight w:val="none"/>
        </w:rPr>
        <w:t xml:space="preserve">        </w:t>
      </w:r>
      <w:r>
        <w:rPr>
          <w:color w:val="auto"/>
          <w:sz w:val="24"/>
          <w:szCs w:val="24"/>
          <w:highlight w:val="none"/>
        </w:rPr>
        <w:t xml:space="preserve">               </w:t>
      </w:r>
      <w:r>
        <w:rPr>
          <w:rFonts w:hint="eastAsia" w:ascii="楷体_GB2312"/>
          <w:color w:val="auto"/>
          <w:sz w:val="24"/>
          <w:szCs w:val="24"/>
          <w:highlight w:val="none"/>
        </w:rPr>
        <w:t>年</w:t>
      </w:r>
      <w:r>
        <w:rPr>
          <w:color w:val="auto"/>
          <w:sz w:val="24"/>
          <w:szCs w:val="24"/>
          <w:highlight w:val="none"/>
        </w:rPr>
        <w:t>      </w:t>
      </w:r>
      <w:r>
        <w:rPr>
          <w:rFonts w:hint="eastAsia" w:ascii="楷体_GB2312"/>
          <w:color w:val="auto"/>
          <w:sz w:val="24"/>
          <w:szCs w:val="24"/>
          <w:highlight w:val="none"/>
        </w:rPr>
        <w:t>月</w:t>
      </w:r>
      <w:r>
        <w:rPr>
          <w:color w:val="auto"/>
          <w:sz w:val="24"/>
          <w:szCs w:val="24"/>
          <w:highlight w:val="none"/>
        </w:rPr>
        <w:t>      </w:t>
      </w:r>
      <w:r>
        <w:rPr>
          <w:rFonts w:hint="eastAsia" w:ascii="楷体_GB2312"/>
          <w:color w:val="auto"/>
          <w:sz w:val="24"/>
          <w:szCs w:val="24"/>
          <w:highlight w:val="none"/>
        </w:rPr>
        <w:t>日</w:t>
      </w:r>
    </w:p>
    <w:p>
      <w:pPr>
        <w:wordWrap w:val="0"/>
        <w:spacing w:line="432" w:lineRule="auto"/>
        <w:ind w:left="210" w:leftChars="100"/>
        <w:rPr>
          <w:rFonts w:ascii="楷体_GB2312" w:eastAsia="楷体_GB2312"/>
          <w:b/>
          <w:bCs/>
          <w:color w:val="auto"/>
          <w:sz w:val="28"/>
          <w:szCs w:val="28"/>
          <w:highlight w:val="none"/>
        </w:rPr>
      </w:pPr>
    </w:p>
    <w:p>
      <w:pPr>
        <w:outlineLvl w:val="0"/>
        <w:rPr>
          <w:rFonts w:hint="eastAsia" w:ascii="楷体_GB2312" w:eastAsia="楷体_GB2312"/>
          <w:b/>
          <w:bCs/>
          <w:color w:val="auto"/>
          <w:sz w:val="28"/>
          <w:szCs w:val="28"/>
          <w:highlight w:val="none"/>
        </w:rPr>
      </w:pPr>
    </w:p>
    <w:p>
      <w:pPr>
        <w:outlineLvl w:val="0"/>
        <w:rPr>
          <w:rFonts w:hint="eastAsia" w:ascii="楷体_GB2312" w:eastAsia="楷体_GB2312"/>
          <w:b/>
          <w:bCs/>
          <w:color w:val="auto"/>
          <w:sz w:val="28"/>
          <w:szCs w:val="28"/>
          <w:highlight w:val="none"/>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宋体" w:cs="Times New Roman"/>
          <w:b/>
          <w:i w:val="0"/>
          <w:caps w:val="0"/>
          <w:color w:val="000000"/>
          <w:spacing w:val="0"/>
          <w:sz w:val="32"/>
          <w:szCs w:val="32"/>
          <w:shd w:val="clear" w:fill="FFFFFF"/>
          <w:lang w:val="en-US" w:eastAsia="zh-CN"/>
        </w:rPr>
      </w:pPr>
      <w:r>
        <w:rPr>
          <w:rFonts w:hint="eastAsia" w:ascii="Times New Roman" w:hAnsi="Times New Roman" w:cs="Times New Roman"/>
          <w:b/>
          <w:i w:val="0"/>
          <w:caps w:val="0"/>
          <w:color w:val="000000"/>
          <w:spacing w:val="0"/>
          <w:sz w:val="32"/>
          <w:szCs w:val="32"/>
          <w:shd w:val="clear" w:fill="FFFFFF"/>
          <w:lang w:val="en-US" w:eastAsia="zh-CN"/>
        </w:rPr>
        <w:t>附件四</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i w:val="0"/>
          <w:caps w:val="0"/>
          <w:color w:val="000000"/>
          <w:spacing w:val="0"/>
          <w:sz w:val="21"/>
          <w:szCs w:val="21"/>
        </w:rPr>
      </w:pPr>
      <w:r>
        <w:rPr>
          <w:rFonts w:hint="default" w:ascii="Times New Roman" w:hAnsi="Times New Roman" w:cs="Times New Roman"/>
          <w:b/>
          <w:i w:val="0"/>
          <w:caps w:val="0"/>
          <w:color w:val="000000"/>
          <w:spacing w:val="0"/>
          <w:sz w:val="32"/>
          <w:szCs w:val="32"/>
          <w:shd w:val="clear" w:fill="FFFFFF"/>
        </w:rPr>
        <w:t>项目部施工任务单管理办法</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6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8"/>
          <w:szCs w:val="28"/>
          <w:shd w:val="clear" w:fill="FFFFFF"/>
        </w:rPr>
        <w:t>每月25日前由安排施工任务的工长开具（一式三份，工长、分包、预算各一份）；</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6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8"/>
          <w:szCs w:val="28"/>
          <w:shd w:val="clear" w:fill="FFFFFF"/>
        </w:rPr>
        <w:t>进度、文明施工方面的扣、罚款由工长填写并附上罚款单；</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6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8"/>
          <w:szCs w:val="28"/>
          <w:shd w:val="clear" w:fill="FFFFFF"/>
        </w:rPr>
        <w:t>质量方面的扣、罚款由质检填写并附上罚款单；</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6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8"/>
          <w:szCs w:val="28"/>
          <w:shd w:val="clear" w:fill="FFFFFF"/>
        </w:rPr>
        <w:t>安全方面的扣、罚款由安全员填写并附上罚款单；</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6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8"/>
          <w:szCs w:val="28"/>
          <w:shd w:val="clear" w:fill="FFFFFF"/>
        </w:rPr>
        <w:t>材料方面的扣、罚款由材料员填写并附上罚款单；</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6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8"/>
          <w:szCs w:val="28"/>
          <w:shd w:val="clear" w:fill="FFFFFF"/>
        </w:rPr>
        <w:t>生产经理签字确认、分包队伍负责人签字确认；</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6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8"/>
          <w:szCs w:val="28"/>
          <w:shd w:val="clear" w:fill="FFFFFF"/>
        </w:rPr>
        <w:t>手续齐全后于当月25日前（逾期不收）交项目经济师进行结算；</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6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8"/>
          <w:szCs w:val="28"/>
          <w:shd w:val="clear" w:fill="FFFFFF"/>
        </w:rPr>
        <w:t>结算完毕交项目部财务入账。</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 w:lineRule="atLeast"/>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b/>
          <w:i w:val="0"/>
          <w:caps w:val="0"/>
          <w:color w:val="000000"/>
          <w:spacing w:val="0"/>
          <w:sz w:val="24"/>
          <w:szCs w:val="24"/>
          <w:shd w:val="clear" w:fill="FFFFFF"/>
        </w:rPr>
        <w:t>注：</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 w:lineRule="atLeast"/>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b/>
          <w:i w:val="0"/>
          <w:caps w:val="0"/>
          <w:color w:val="000000"/>
          <w:spacing w:val="0"/>
          <w:sz w:val="24"/>
          <w:szCs w:val="24"/>
          <w:shd w:val="clear" w:fill="FFFFFF"/>
        </w:rPr>
        <w:t>1、无合同不予开具任务单，不予结算；</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 w:lineRule="atLeast"/>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b/>
          <w:i w:val="0"/>
          <w:caps w:val="0"/>
          <w:color w:val="000000"/>
          <w:spacing w:val="0"/>
          <w:sz w:val="24"/>
          <w:szCs w:val="24"/>
          <w:shd w:val="clear" w:fill="FFFFFF"/>
        </w:rPr>
        <w:t>2、当月施工任务，当月出具施工任务单，跨月施工内容及施工任务单无效；</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 w:lineRule="atLeast"/>
        <w:ind w:left="482" w:right="0" w:hanging="482"/>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b/>
          <w:i w:val="0"/>
          <w:caps w:val="0"/>
          <w:color w:val="000000"/>
          <w:spacing w:val="0"/>
          <w:sz w:val="24"/>
          <w:szCs w:val="24"/>
          <w:shd w:val="clear" w:fill="FFFFFF"/>
        </w:rPr>
        <w:t>3、施工任务单内容必须为分包合同内约定施工任务，合同外内容不予结算（扣别的分包内容除外）。</w:t>
      </w:r>
    </w:p>
    <w:p>
      <w:pPr>
        <w:rPr>
          <w:rFonts w:ascii="楷体_GB2312" w:eastAsia="楷体_GB2312"/>
          <w:color w:val="auto"/>
          <w:sz w:val="24"/>
          <w:szCs w:val="24"/>
          <w:highlight w:val="none"/>
        </w:rPr>
      </w:pPr>
    </w:p>
    <w:p>
      <w:pPr>
        <w:pStyle w:val="3"/>
        <w:ind w:firstLine="0" w:firstLineChars="0"/>
        <w:rPr>
          <w:rFonts w:ascii="宋体"/>
          <w:color w:val="auto"/>
          <w:highlight w:val="none"/>
        </w:rPr>
      </w:pPr>
    </w:p>
    <w:p>
      <w:pPr>
        <w:pStyle w:val="3"/>
        <w:ind w:firstLine="0" w:firstLineChars="0"/>
        <w:rPr>
          <w:rFonts w:ascii="宋体"/>
          <w:color w:val="auto"/>
          <w:highlight w:val="none"/>
        </w:rPr>
      </w:pPr>
    </w:p>
    <w:p>
      <w:pPr>
        <w:pStyle w:val="3"/>
        <w:ind w:firstLine="0" w:firstLineChars="0"/>
        <w:rPr>
          <w:rFonts w:ascii="宋体"/>
          <w:color w:val="auto"/>
          <w:highlight w:val="none"/>
        </w:rPr>
      </w:pPr>
    </w:p>
    <w:p>
      <w:pPr>
        <w:pStyle w:val="3"/>
        <w:ind w:firstLine="0" w:firstLineChars="0"/>
        <w:rPr>
          <w:rFonts w:ascii="宋体"/>
          <w:color w:val="auto"/>
          <w:highlight w:val="none"/>
        </w:rPr>
      </w:pPr>
    </w:p>
    <w:p>
      <w:pPr>
        <w:pStyle w:val="3"/>
        <w:ind w:firstLine="0" w:firstLineChars="0"/>
        <w:rPr>
          <w:rFonts w:ascii="宋体"/>
          <w:color w:val="auto"/>
          <w:highlight w:val="none"/>
        </w:rPr>
      </w:pPr>
    </w:p>
    <w:p>
      <w:pPr>
        <w:pStyle w:val="3"/>
        <w:ind w:firstLine="0" w:firstLineChars="0"/>
        <w:rPr>
          <w:rFonts w:hint="eastAsia" w:ascii="宋体"/>
          <w:color w:val="auto"/>
          <w:highlight w:val="none"/>
        </w:rPr>
      </w:pPr>
    </w:p>
    <w:p>
      <w:pPr>
        <w:pStyle w:val="3"/>
        <w:ind w:firstLine="0" w:firstLineChars="0"/>
        <w:rPr>
          <w:rFonts w:hint="eastAsia" w:ascii="宋体"/>
          <w:color w:val="auto"/>
          <w:highlight w:val="none"/>
        </w:rPr>
      </w:pPr>
    </w:p>
    <w:p>
      <w:pPr>
        <w:pStyle w:val="3"/>
        <w:ind w:firstLine="0" w:firstLineChars="0"/>
        <w:rPr>
          <w:rFonts w:hint="eastAsia" w:ascii="宋体"/>
          <w:color w:val="auto"/>
          <w:highlight w:val="none"/>
        </w:rPr>
      </w:pPr>
    </w:p>
    <w:p>
      <w:pPr>
        <w:pStyle w:val="3"/>
        <w:ind w:firstLine="0" w:firstLineChars="0"/>
        <w:rPr>
          <w:rFonts w:ascii="宋体"/>
          <w:color w:val="auto"/>
          <w:highlight w:val="none"/>
        </w:rPr>
      </w:pPr>
    </w:p>
    <w:p>
      <w:pPr>
        <w:pStyle w:val="3"/>
        <w:ind w:firstLine="0" w:firstLineChars="0"/>
        <w:rPr>
          <w:rFonts w:ascii="宋体"/>
          <w:color w:val="auto"/>
          <w:highlight w:val="none"/>
        </w:rPr>
      </w:pPr>
    </w:p>
    <w:p>
      <w:pPr>
        <w:pStyle w:val="3"/>
        <w:ind w:firstLine="0" w:firstLineChars="0"/>
        <w:rPr>
          <w:rFonts w:ascii="宋体"/>
          <w:color w:val="auto"/>
          <w:highlight w:val="none"/>
        </w:rPr>
      </w:pPr>
    </w:p>
    <w:p>
      <w:pPr>
        <w:pStyle w:val="3"/>
        <w:ind w:firstLine="0" w:firstLineChars="0"/>
        <w:rPr>
          <w:rFonts w:ascii="宋体"/>
          <w:color w:val="auto"/>
          <w:highlight w:val="none"/>
        </w:rPr>
      </w:pPr>
    </w:p>
    <w:p>
      <w:pPr>
        <w:pStyle w:val="3"/>
        <w:ind w:firstLine="0" w:firstLineChars="0"/>
        <w:rPr>
          <w:rFonts w:ascii="宋体"/>
          <w:color w:val="auto"/>
          <w:highlight w:val="none"/>
        </w:rPr>
      </w:pPr>
    </w:p>
    <w:p>
      <w:pPr>
        <w:pStyle w:val="3"/>
        <w:ind w:firstLine="0" w:firstLineChars="0"/>
        <w:rPr>
          <w:rFonts w:ascii="宋体"/>
          <w:color w:val="auto"/>
          <w:highlight w:val="none"/>
        </w:rPr>
      </w:pPr>
    </w:p>
    <w:p>
      <w:pPr>
        <w:pStyle w:val="3"/>
        <w:ind w:firstLine="0" w:firstLineChars="0"/>
        <w:rPr>
          <w:rFonts w:ascii="宋体"/>
          <w:color w:val="auto"/>
          <w:highlight w:val="none"/>
        </w:rPr>
      </w:pPr>
    </w:p>
    <w:p>
      <w:pPr>
        <w:pStyle w:val="3"/>
        <w:ind w:firstLine="0" w:firstLineChars="0"/>
        <w:rPr>
          <w:rFonts w:ascii="宋体"/>
          <w:color w:val="auto"/>
          <w:highlight w:val="none"/>
        </w:rPr>
      </w:pPr>
    </w:p>
    <w:p>
      <w:pPr>
        <w:pStyle w:val="3"/>
        <w:ind w:firstLine="0" w:firstLineChars="0"/>
        <w:rPr>
          <w:rFonts w:ascii="宋体"/>
          <w:color w:val="auto"/>
          <w:highlight w:val="none"/>
        </w:rPr>
      </w:pPr>
    </w:p>
    <w:p>
      <w:pPr>
        <w:jc w:val="center"/>
        <w:rPr>
          <w:rFonts w:ascii="宋体"/>
          <w:b/>
          <w:color w:val="auto"/>
          <w:sz w:val="36"/>
          <w:highlight w:val="none"/>
        </w:rPr>
      </w:pPr>
      <w:r>
        <w:rPr>
          <w:rFonts w:hint="eastAsia" w:ascii="宋体" w:hAnsi="宋体"/>
          <w:b/>
          <w:color w:val="auto"/>
          <w:sz w:val="36"/>
          <w:highlight w:val="none"/>
        </w:rPr>
        <w:t>五、投标文件格式</w:t>
      </w:r>
    </w:p>
    <w:p>
      <w:pPr>
        <w:pStyle w:val="3"/>
        <w:rPr>
          <w:rFonts w:ascii="宋体"/>
          <w:color w:val="auto"/>
          <w:highlight w:val="none"/>
        </w:rPr>
      </w:pPr>
    </w:p>
    <w:p>
      <w:pPr>
        <w:ind w:left="1500" w:firstLine="626" w:firstLineChars="174"/>
        <w:rPr>
          <w:rFonts w:ascii="宋体"/>
          <w:color w:val="auto"/>
          <w:sz w:val="36"/>
          <w:highlight w:val="none"/>
          <w:u w:val="single"/>
        </w:rPr>
      </w:pPr>
    </w:p>
    <w:p>
      <w:pPr>
        <w:ind w:left="1500" w:firstLine="626" w:firstLineChars="174"/>
        <w:rPr>
          <w:rFonts w:ascii="宋体"/>
          <w:color w:val="auto"/>
          <w:sz w:val="36"/>
          <w:highlight w:val="none"/>
          <w:u w:val="single"/>
        </w:rPr>
      </w:pPr>
    </w:p>
    <w:p>
      <w:pPr>
        <w:ind w:left="1500" w:firstLine="626" w:firstLineChars="174"/>
        <w:rPr>
          <w:rFonts w:ascii="宋体"/>
          <w:color w:val="auto"/>
          <w:sz w:val="36"/>
          <w:highlight w:val="none"/>
          <w:u w:val="single"/>
        </w:rPr>
      </w:pPr>
    </w:p>
    <w:p>
      <w:pPr>
        <w:ind w:firstLine="1980" w:firstLineChars="550"/>
        <w:rPr>
          <w:rFonts w:ascii="宋体"/>
          <w:b/>
          <w:color w:val="auto"/>
          <w:sz w:val="36"/>
          <w:highlight w:val="none"/>
        </w:rPr>
      </w:pPr>
      <w:r>
        <w:rPr>
          <w:rFonts w:ascii="宋体" w:hAnsi="宋体"/>
          <w:color w:val="auto"/>
          <w:sz w:val="36"/>
          <w:highlight w:val="none"/>
          <w:u w:val="single"/>
        </w:rPr>
        <w:t xml:space="preserve">                             </w:t>
      </w:r>
      <w:r>
        <w:rPr>
          <w:rFonts w:hint="eastAsia" w:ascii="宋体" w:hAnsi="宋体"/>
          <w:b/>
          <w:color w:val="auto"/>
          <w:sz w:val="36"/>
          <w:highlight w:val="none"/>
        </w:rPr>
        <w:t>招标</w:t>
      </w:r>
    </w:p>
    <w:p>
      <w:pPr>
        <w:jc w:val="center"/>
        <w:rPr>
          <w:rFonts w:ascii="宋体"/>
          <w:b/>
          <w:color w:val="auto"/>
          <w:sz w:val="72"/>
          <w:highlight w:val="none"/>
        </w:rPr>
      </w:pPr>
    </w:p>
    <w:p>
      <w:pPr>
        <w:jc w:val="center"/>
        <w:rPr>
          <w:rFonts w:ascii="宋体"/>
          <w:b/>
          <w:color w:val="auto"/>
          <w:spacing w:val="120"/>
          <w:sz w:val="84"/>
          <w:szCs w:val="84"/>
          <w:highlight w:val="none"/>
        </w:rPr>
      </w:pPr>
      <w:r>
        <w:rPr>
          <w:rFonts w:hint="eastAsia" w:ascii="宋体" w:hAnsi="宋体"/>
          <w:b/>
          <w:color w:val="auto"/>
          <w:spacing w:val="120"/>
          <w:sz w:val="84"/>
          <w:szCs w:val="84"/>
          <w:highlight w:val="none"/>
        </w:rPr>
        <w:t>投标文件</w:t>
      </w:r>
    </w:p>
    <w:p>
      <w:pPr>
        <w:jc w:val="center"/>
        <w:rPr>
          <w:rFonts w:ascii="宋体"/>
          <w:b/>
          <w:color w:val="auto"/>
          <w:sz w:val="48"/>
          <w:highlight w:val="none"/>
        </w:rPr>
      </w:pPr>
    </w:p>
    <w:p>
      <w:pPr>
        <w:jc w:val="center"/>
        <w:rPr>
          <w:rFonts w:ascii="宋体"/>
          <w:b/>
          <w:color w:val="auto"/>
          <w:sz w:val="48"/>
          <w:highlight w:val="none"/>
        </w:rPr>
      </w:pPr>
    </w:p>
    <w:p>
      <w:pPr>
        <w:jc w:val="center"/>
        <w:rPr>
          <w:rFonts w:ascii="宋体"/>
          <w:b/>
          <w:color w:val="auto"/>
          <w:sz w:val="48"/>
          <w:highlight w:val="none"/>
        </w:rPr>
      </w:pPr>
    </w:p>
    <w:p>
      <w:pPr>
        <w:jc w:val="center"/>
        <w:rPr>
          <w:rFonts w:ascii="宋体"/>
          <w:b/>
          <w:color w:val="auto"/>
          <w:sz w:val="48"/>
          <w:highlight w:val="none"/>
        </w:rPr>
      </w:pPr>
    </w:p>
    <w:p>
      <w:pPr>
        <w:jc w:val="center"/>
        <w:rPr>
          <w:rFonts w:ascii="宋体"/>
          <w:b/>
          <w:color w:val="auto"/>
          <w:sz w:val="48"/>
          <w:highlight w:val="none"/>
        </w:rPr>
      </w:pPr>
    </w:p>
    <w:p>
      <w:pPr>
        <w:jc w:val="center"/>
        <w:rPr>
          <w:rFonts w:ascii="宋体"/>
          <w:b/>
          <w:color w:val="auto"/>
          <w:sz w:val="48"/>
          <w:highlight w:val="none"/>
        </w:rPr>
      </w:pPr>
    </w:p>
    <w:p>
      <w:pPr>
        <w:jc w:val="center"/>
        <w:rPr>
          <w:rFonts w:ascii="宋体"/>
          <w:b/>
          <w:color w:val="auto"/>
          <w:sz w:val="48"/>
          <w:highlight w:val="none"/>
        </w:rPr>
      </w:pPr>
    </w:p>
    <w:p>
      <w:pPr>
        <w:snapToGrid w:val="0"/>
        <w:spacing w:line="480" w:lineRule="auto"/>
        <w:ind w:firstLine="602" w:firstLineChars="200"/>
        <w:rPr>
          <w:rFonts w:ascii="宋体"/>
          <w:b/>
          <w:color w:val="auto"/>
          <w:sz w:val="30"/>
          <w:highlight w:val="none"/>
          <w:u w:val="single"/>
        </w:rPr>
      </w:pPr>
      <w:r>
        <w:rPr>
          <w:rFonts w:hint="eastAsia" w:ascii="宋体" w:hAnsi="宋体"/>
          <w:b/>
          <w:color w:val="auto"/>
          <w:sz w:val="30"/>
          <w:highlight w:val="none"/>
        </w:rPr>
        <w:t>投</w:t>
      </w:r>
      <w:r>
        <w:rPr>
          <w:rFonts w:ascii="宋体" w:hAnsi="宋体"/>
          <w:b/>
          <w:color w:val="auto"/>
          <w:sz w:val="30"/>
          <w:highlight w:val="none"/>
        </w:rPr>
        <w:t xml:space="preserve">   </w:t>
      </w:r>
      <w:r>
        <w:rPr>
          <w:rFonts w:hint="eastAsia" w:ascii="宋体" w:hAnsi="宋体"/>
          <w:b/>
          <w:color w:val="auto"/>
          <w:sz w:val="30"/>
          <w:highlight w:val="none"/>
        </w:rPr>
        <w:t>标</w:t>
      </w:r>
      <w:r>
        <w:rPr>
          <w:rFonts w:ascii="宋体" w:hAnsi="宋体"/>
          <w:b/>
          <w:color w:val="auto"/>
          <w:sz w:val="30"/>
          <w:highlight w:val="none"/>
        </w:rPr>
        <w:t xml:space="preserve">   </w:t>
      </w:r>
      <w:r>
        <w:rPr>
          <w:rFonts w:hint="eastAsia" w:ascii="宋体" w:hAnsi="宋体"/>
          <w:b/>
          <w:color w:val="auto"/>
          <w:sz w:val="30"/>
          <w:highlight w:val="none"/>
        </w:rPr>
        <w:t>人：</w:t>
      </w:r>
      <w:r>
        <w:rPr>
          <w:rFonts w:ascii="宋体" w:hAnsi="宋体"/>
          <w:b/>
          <w:color w:val="auto"/>
          <w:sz w:val="30"/>
          <w:highlight w:val="none"/>
          <w:u w:val="single"/>
        </w:rPr>
        <w:t xml:space="preserve">          </w:t>
      </w:r>
      <w:r>
        <w:rPr>
          <w:rFonts w:ascii="宋体" w:hAnsi="宋体"/>
          <w:b/>
          <w:color w:val="auto"/>
          <w:sz w:val="30"/>
          <w:highlight w:val="none"/>
          <w:u w:val="single"/>
        </w:rPr>
        <w:tab/>
      </w:r>
      <w:r>
        <w:rPr>
          <w:rFonts w:ascii="宋体" w:hAnsi="宋体"/>
          <w:b/>
          <w:color w:val="auto"/>
          <w:sz w:val="30"/>
          <w:highlight w:val="none"/>
          <w:u w:val="single"/>
        </w:rPr>
        <w:tab/>
      </w:r>
      <w:r>
        <w:rPr>
          <w:rFonts w:ascii="宋体" w:hAnsi="宋体"/>
          <w:b/>
          <w:color w:val="auto"/>
          <w:sz w:val="30"/>
          <w:highlight w:val="none"/>
          <w:u w:val="single"/>
        </w:rPr>
        <w:t xml:space="preserve">        </w:t>
      </w:r>
      <w:r>
        <w:rPr>
          <w:rFonts w:hint="eastAsia" w:ascii="宋体" w:hAnsi="宋体"/>
          <w:b/>
          <w:color w:val="auto"/>
          <w:sz w:val="30"/>
          <w:highlight w:val="none"/>
          <w:u w:val="single"/>
        </w:rPr>
        <w:t>（盖章）</w:t>
      </w:r>
      <w:r>
        <w:rPr>
          <w:rFonts w:ascii="宋体" w:hAnsi="宋体"/>
          <w:b/>
          <w:color w:val="auto"/>
          <w:sz w:val="30"/>
          <w:highlight w:val="none"/>
          <w:u w:val="single"/>
        </w:rPr>
        <w:t xml:space="preserve"> </w:t>
      </w:r>
    </w:p>
    <w:p>
      <w:pPr>
        <w:snapToGrid w:val="0"/>
        <w:spacing w:line="480" w:lineRule="auto"/>
        <w:ind w:firstLine="567" w:firstLineChars="157"/>
        <w:rPr>
          <w:rFonts w:ascii="宋体"/>
          <w:b/>
          <w:color w:val="auto"/>
          <w:sz w:val="30"/>
          <w:highlight w:val="none"/>
        </w:rPr>
      </w:pPr>
      <w:r>
        <w:rPr>
          <w:rFonts w:hint="eastAsia" w:ascii="宋体" w:hAnsi="宋体"/>
          <w:b/>
          <w:color w:val="auto"/>
          <w:spacing w:val="30"/>
          <w:sz w:val="30"/>
          <w:highlight w:val="none"/>
        </w:rPr>
        <w:t>法定代表人或授权委托人：</w:t>
      </w:r>
      <w:r>
        <w:rPr>
          <w:rFonts w:ascii="宋体" w:hAnsi="宋体"/>
          <w:b/>
          <w:color w:val="auto"/>
          <w:sz w:val="30"/>
          <w:highlight w:val="none"/>
          <w:u w:val="single"/>
        </w:rPr>
        <w:t xml:space="preserve">            </w:t>
      </w:r>
      <w:r>
        <w:rPr>
          <w:rFonts w:hint="eastAsia" w:ascii="宋体" w:hAnsi="宋体"/>
          <w:b/>
          <w:color w:val="auto"/>
          <w:sz w:val="30"/>
          <w:highlight w:val="none"/>
          <w:u w:val="single"/>
        </w:rPr>
        <w:t>（签字或盖章）</w:t>
      </w:r>
    </w:p>
    <w:p>
      <w:pPr>
        <w:snapToGrid w:val="0"/>
        <w:spacing w:line="480" w:lineRule="auto"/>
        <w:ind w:firstLine="602" w:firstLineChars="200"/>
        <w:rPr>
          <w:rFonts w:ascii="宋体"/>
          <w:b/>
          <w:color w:val="auto"/>
          <w:sz w:val="30"/>
          <w:highlight w:val="none"/>
        </w:rPr>
      </w:pPr>
      <w:r>
        <w:rPr>
          <w:rFonts w:hint="eastAsia" w:ascii="宋体" w:hAnsi="宋体"/>
          <w:b/>
          <w:color w:val="auto"/>
          <w:sz w:val="30"/>
          <w:highlight w:val="none"/>
        </w:rPr>
        <w:t>日</w:t>
      </w:r>
      <w:r>
        <w:rPr>
          <w:rFonts w:ascii="宋体" w:hAnsi="宋体"/>
          <w:b/>
          <w:color w:val="auto"/>
          <w:sz w:val="30"/>
          <w:highlight w:val="none"/>
        </w:rPr>
        <w:t xml:space="preserve">        </w:t>
      </w:r>
      <w:r>
        <w:rPr>
          <w:rFonts w:hint="eastAsia" w:ascii="宋体" w:hAnsi="宋体"/>
          <w:b/>
          <w:color w:val="auto"/>
          <w:sz w:val="30"/>
          <w:highlight w:val="none"/>
        </w:rPr>
        <w:t>期：</w:t>
      </w:r>
      <w:r>
        <w:rPr>
          <w:rFonts w:ascii="宋体" w:hAnsi="宋体"/>
          <w:b/>
          <w:color w:val="auto"/>
          <w:sz w:val="30"/>
          <w:highlight w:val="none"/>
          <w:u w:val="single"/>
        </w:rPr>
        <w:t xml:space="preserve">         </w:t>
      </w:r>
      <w:r>
        <w:rPr>
          <w:rFonts w:hint="eastAsia" w:ascii="宋体" w:hAnsi="宋体"/>
          <w:b/>
          <w:color w:val="auto"/>
          <w:sz w:val="30"/>
          <w:highlight w:val="none"/>
        </w:rPr>
        <w:t>年</w:t>
      </w:r>
      <w:r>
        <w:rPr>
          <w:rFonts w:ascii="宋体" w:hAnsi="宋体"/>
          <w:b/>
          <w:color w:val="auto"/>
          <w:sz w:val="30"/>
          <w:highlight w:val="none"/>
          <w:u w:val="single"/>
        </w:rPr>
        <w:t xml:space="preserve">        </w:t>
      </w:r>
      <w:r>
        <w:rPr>
          <w:rFonts w:hint="eastAsia" w:ascii="宋体" w:hAnsi="宋体"/>
          <w:b/>
          <w:color w:val="auto"/>
          <w:sz w:val="30"/>
          <w:highlight w:val="none"/>
        </w:rPr>
        <w:t>月</w:t>
      </w:r>
      <w:r>
        <w:rPr>
          <w:rFonts w:ascii="宋体" w:hAnsi="宋体"/>
          <w:b/>
          <w:color w:val="auto"/>
          <w:sz w:val="30"/>
          <w:highlight w:val="none"/>
          <w:u w:val="single"/>
        </w:rPr>
        <w:t xml:space="preserve">         </w:t>
      </w:r>
      <w:r>
        <w:rPr>
          <w:rFonts w:hint="eastAsia" w:ascii="宋体" w:hAnsi="宋体"/>
          <w:b/>
          <w:color w:val="auto"/>
          <w:sz w:val="30"/>
          <w:highlight w:val="none"/>
        </w:rPr>
        <w:t>日</w:t>
      </w:r>
    </w:p>
    <w:p>
      <w:pPr>
        <w:jc w:val="center"/>
        <w:rPr>
          <w:rFonts w:ascii="宋体"/>
          <w:b/>
          <w:color w:val="auto"/>
          <w:sz w:val="32"/>
          <w:highlight w:val="none"/>
        </w:rPr>
      </w:pPr>
      <w:r>
        <w:rPr>
          <w:rFonts w:ascii="宋体"/>
          <w:b/>
          <w:color w:val="auto"/>
          <w:sz w:val="32"/>
          <w:highlight w:val="none"/>
        </w:rPr>
        <w:br w:type="page"/>
      </w:r>
    </w:p>
    <w:p>
      <w:pPr>
        <w:jc w:val="center"/>
        <w:rPr>
          <w:rFonts w:ascii="宋体"/>
          <w:b/>
          <w:color w:val="auto"/>
          <w:highlight w:val="none"/>
        </w:rPr>
      </w:pPr>
      <w:r>
        <w:rPr>
          <w:rFonts w:hint="eastAsia" w:ascii="宋体" w:hAnsi="宋体"/>
          <w:b/>
          <w:color w:val="auto"/>
          <w:sz w:val="32"/>
          <w:highlight w:val="none"/>
        </w:rPr>
        <w:t>目</w:t>
      </w:r>
      <w:r>
        <w:rPr>
          <w:rFonts w:ascii="宋体" w:hAnsi="宋体"/>
          <w:b/>
          <w:color w:val="auto"/>
          <w:sz w:val="32"/>
          <w:highlight w:val="none"/>
        </w:rPr>
        <w:t xml:space="preserve">    </w:t>
      </w:r>
      <w:r>
        <w:rPr>
          <w:rFonts w:hint="eastAsia" w:ascii="宋体" w:hAnsi="宋体"/>
          <w:b/>
          <w:color w:val="auto"/>
          <w:sz w:val="32"/>
          <w:highlight w:val="none"/>
        </w:rPr>
        <w:t>录</w:t>
      </w:r>
    </w:p>
    <w:p>
      <w:pPr>
        <w:jc w:val="center"/>
        <w:rPr>
          <w:rFonts w:ascii="宋体"/>
          <w:b/>
          <w:color w:val="auto"/>
          <w:highlight w:val="none"/>
        </w:rPr>
      </w:pPr>
    </w:p>
    <w:p>
      <w:pPr>
        <w:jc w:val="center"/>
        <w:rPr>
          <w:rFonts w:ascii="宋体"/>
          <w:b/>
          <w:color w:val="auto"/>
          <w:highlight w:val="none"/>
        </w:rPr>
      </w:pPr>
    </w:p>
    <w:p>
      <w:pPr>
        <w:jc w:val="center"/>
        <w:rPr>
          <w:rFonts w:ascii="宋体"/>
          <w:b/>
          <w:color w:val="auto"/>
          <w:highlight w:val="none"/>
        </w:rPr>
      </w:pPr>
    </w:p>
    <w:p>
      <w:pPr>
        <w:jc w:val="center"/>
        <w:rPr>
          <w:rFonts w:ascii="宋体"/>
          <w:b/>
          <w:color w:val="auto"/>
          <w:highlight w:val="none"/>
        </w:rPr>
      </w:pPr>
    </w:p>
    <w:p>
      <w:pPr>
        <w:spacing w:line="480" w:lineRule="auto"/>
        <w:ind w:firstLine="1432" w:firstLineChars="597"/>
        <w:rPr>
          <w:rFonts w:ascii="宋体"/>
          <w:color w:val="auto"/>
          <w:sz w:val="24"/>
          <w:highlight w:val="none"/>
        </w:rPr>
      </w:pPr>
      <w:r>
        <w:rPr>
          <w:rFonts w:hint="eastAsia" w:ascii="宋体" w:hAnsi="宋体"/>
          <w:color w:val="auto"/>
          <w:sz w:val="24"/>
          <w:highlight w:val="none"/>
        </w:rPr>
        <w:t>一、投标函</w:t>
      </w:r>
    </w:p>
    <w:p>
      <w:pPr>
        <w:spacing w:line="480" w:lineRule="auto"/>
        <w:ind w:firstLine="1432" w:firstLineChars="597"/>
        <w:rPr>
          <w:rFonts w:ascii="宋体"/>
          <w:color w:val="auto"/>
          <w:sz w:val="24"/>
          <w:highlight w:val="none"/>
        </w:rPr>
      </w:pPr>
      <w:r>
        <w:rPr>
          <w:rFonts w:hint="eastAsia" w:ascii="宋体" w:hAnsi="宋体"/>
          <w:color w:val="auto"/>
          <w:sz w:val="24"/>
          <w:highlight w:val="none"/>
        </w:rPr>
        <w:t>二、法定代表人身份证明书</w:t>
      </w:r>
      <w:r>
        <w:rPr>
          <w:rFonts w:ascii="宋体" w:hAnsi="宋体"/>
          <w:color w:val="auto"/>
          <w:sz w:val="24"/>
          <w:highlight w:val="none"/>
        </w:rPr>
        <w:t xml:space="preserve"> </w:t>
      </w:r>
    </w:p>
    <w:p>
      <w:pPr>
        <w:spacing w:line="480" w:lineRule="auto"/>
        <w:ind w:firstLine="1440" w:firstLineChars="600"/>
        <w:rPr>
          <w:rFonts w:ascii="宋体"/>
          <w:color w:val="auto"/>
          <w:sz w:val="24"/>
          <w:highlight w:val="none"/>
        </w:rPr>
      </w:pPr>
      <w:r>
        <w:rPr>
          <w:rFonts w:hint="eastAsia" w:ascii="宋体" w:hAnsi="宋体"/>
          <w:color w:val="auto"/>
          <w:sz w:val="24"/>
          <w:highlight w:val="none"/>
        </w:rPr>
        <w:t>三、授权委托书</w:t>
      </w:r>
      <w:r>
        <w:rPr>
          <w:rFonts w:ascii="宋体" w:hAnsi="宋体"/>
          <w:color w:val="auto"/>
          <w:sz w:val="24"/>
          <w:highlight w:val="none"/>
        </w:rPr>
        <w:t xml:space="preserve"> </w:t>
      </w:r>
    </w:p>
    <w:p>
      <w:pPr>
        <w:spacing w:line="480" w:lineRule="auto"/>
        <w:ind w:firstLine="1440" w:firstLineChars="600"/>
        <w:rPr>
          <w:rFonts w:ascii="宋体"/>
          <w:color w:val="auto"/>
          <w:sz w:val="24"/>
          <w:highlight w:val="none"/>
        </w:rPr>
      </w:pPr>
      <w:r>
        <w:rPr>
          <w:rFonts w:hint="eastAsia" w:ascii="宋体" w:hAnsi="宋体"/>
          <w:color w:val="auto"/>
          <w:sz w:val="24"/>
          <w:highlight w:val="none"/>
        </w:rPr>
        <w:t>四、投标人营业执照、资质证书、安全生产许可证等证件复印件</w:t>
      </w:r>
    </w:p>
    <w:p>
      <w:pPr>
        <w:spacing w:line="480" w:lineRule="auto"/>
        <w:ind w:firstLine="1432" w:firstLineChars="597"/>
        <w:rPr>
          <w:rFonts w:ascii="宋体"/>
          <w:color w:val="auto"/>
          <w:sz w:val="24"/>
          <w:highlight w:val="none"/>
        </w:rPr>
      </w:pPr>
      <w:r>
        <w:rPr>
          <w:rFonts w:hint="eastAsia" w:ascii="宋体" w:hAnsi="宋体"/>
          <w:color w:val="auto"/>
          <w:sz w:val="24"/>
          <w:highlight w:val="none"/>
        </w:rPr>
        <w:t>五、投标保证金缴纳证明复印件</w:t>
      </w:r>
    </w:p>
    <w:p>
      <w:pPr>
        <w:spacing w:line="480" w:lineRule="auto"/>
        <w:ind w:firstLine="1432" w:firstLineChars="597"/>
        <w:rPr>
          <w:rFonts w:ascii="宋体"/>
          <w:color w:val="auto"/>
          <w:sz w:val="24"/>
          <w:highlight w:val="none"/>
        </w:rPr>
      </w:pPr>
      <w:r>
        <w:rPr>
          <w:rFonts w:hint="eastAsia" w:ascii="宋体" w:hAnsi="宋体"/>
          <w:color w:val="auto"/>
          <w:sz w:val="24"/>
          <w:highlight w:val="none"/>
        </w:rPr>
        <w:t>六、投标报价</w:t>
      </w:r>
    </w:p>
    <w:p>
      <w:pPr>
        <w:spacing w:line="480" w:lineRule="auto"/>
        <w:ind w:firstLine="1432" w:firstLineChars="597"/>
        <w:rPr>
          <w:rFonts w:hint="eastAsia" w:ascii="宋体" w:eastAsia="宋体"/>
          <w:color w:val="auto"/>
          <w:sz w:val="24"/>
          <w:highlight w:val="none"/>
          <w:lang w:eastAsia="zh-CN"/>
        </w:rPr>
      </w:pPr>
      <w:r>
        <w:rPr>
          <w:rFonts w:hint="eastAsia" w:ascii="宋体" w:hAnsi="宋体"/>
          <w:color w:val="auto"/>
          <w:sz w:val="24"/>
          <w:highlight w:val="none"/>
        </w:rPr>
        <w:t>七、</w:t>
      </w:r>
      <w:r>
        <w:rPr>
          <w:rFonts w:hint="eastAsia" w:ascii="宋体" w:hAnsi="宋体"/>
          <w:color w:val="auto"/>
          <w:sz w:val="24"/>
          <w:highlight w:val="none"/>
          <w:lang w:val="en-US" w:eastAsia="zh-CN"/>
        </w:rPr>
        <w:t>技术部分</w:t>
      </w:r>
    </w:p>
    <w:p>
      <w:pPr>
        <w:spacing w:line="480" w:lineRule="auto"/>
        <w:ind w:firstLine="1432" w:firstLineChars="597"/>
        <w:rPr>
          <w:rFonts w:ascii="宋体"/>
          <w:color w:val="auto"/>
          <w:sz w:val="24"/>
          <w:highlight w:val="none"/>
        </w:rPr>
      </w:pPr>
      <w:r>
        <w:rPr>
          <w:rFonts w:hint="eastAsia" w:ascii="宋体" w:hAnsi="宋体"/>
          <w:color w:val="auto"/>
          <w:sz w:val="24"/>
          <w:highlight w:val="none"/>
        </w:rPr>
        <w:t>八、主要施工业绩一览表</w:t>
      </w:r>
    </w:p>
    <w:p>
      <w:pPr>
        <w:pStyle w:val="3"/>
        <w:rPr>
          <w:rFonts w:ascii="宋体"/>
          <w:color w:val="auto"/>
          <w:highlight w:val="none"/>
        </w:rPr>
      </w:pPr>
    </w:p>
    <w:p>
      <w:pPr>
        <w:pStyle w:val="3"/>
        <w:rPr>
          <w:rFonts w:ascii="宋体"/>
          <w:color w:val="auto"/>
          <w:highlight w:val="none"/>
        </w:rPr>
      </w:pPr>
    </w:p>
    <w:p>
      <w:pPr>
        <w:pStyle w:val="3"/>
        <w:rPr>
          <w:rFonts w:ascii="宋体"/>
          <w:color w:val="auto"/>
          <w:highlight w:val="none"/>
        </w:rPr>
      </w:pPr>
    </w:p>
    <w:p>
      <w:pPr>
        <w:pStyle w:val="3"/>
        <w:rPr>
          <w:rFonts w:ascii="宋体"/>
          <w:color w:val="auto"/>
          <w:highlight w:val="none"/>
        </w:rPr>
      </w:pPr>
    </w:p>
    <w:p>
      <w:pPr>
        <w:pStyle w:val="3"/>
        <w:rPr>
          <w:rFonts w:ascii="宋体"/>
          <w:color w:val="auto"/>
          <w:highlight w:val="none"/>
        </w:rPr>
      </w:pPr>
    </w:p>
    <w:p>
      <w:pPr>
        <w:pStyle w:val="3"/>
        <w:rPr>
          <w:rFonts w:ascii="宋体"/>
          <w:color w:val="auto"/>
          <w:highlight w:val="none"/>
        </w:rPr>
      </w:pPr>
    </w:p>
    <w:p>
      <w:pPr>
        <w:pStyle w:val="3"/>
        <w:rPr>
          <w:rFonts w:ascii="宋体"/>
          <w:color w:val="auto"/>
          <w:highlight w:val="none"/>
        </w:rPr>
      </w:pPr>
    </w:p>
    <w:p>
      <w:pPr>
        <w:pStyle w:val="3"/>
        <w:rPr>
          <w:rFonts w:ascii="宋体"/>
          <w:color w:val="auto"/>
          <w:highlight w:val="none"/>
        </w:rPr>
      </w:pPr>
    </w:p>
    <w:p>
      <w:pPr>
        <w:pStyle w:val="3"/>
        <w:rPr>
          <w:rFonts w:ascii="宋体"/>
          <w:color w:val="auto"/>
          <w:highlight w:val="none"/>
        </w:rPr>
      </w:pPr>
    </w:p>
    <w:p>
      <w:pPr>
        <w:pStyle w:val="3"/>
        <w:rPr>
          <w:rFonts w:ascii="宋体"/>
          <w:color w:val="auto"/>
          <w:highlight w:val="none"/>
        </w:rPr>
      </w:pPr>
    </w:p>
    <w:p>
      <w:pPr>
        <w:pStyle w:val="3"/>
        <w:rPr>
          <w:rFonts w:ascii="宋体"/>
          <w:color w:val="auto"/>
          <w:highlight w:val="none"/>
        </w:rPr>
      </w:pPr>
    </w:p>
    <w:p>
      <w:pPr>
        <w:pStyle w:val="3"/>
        <w:rPr>
          <w:rFonts w:ascii="宋体"/>
          <w:color w:val="auto"/>
          <w:highlight w:val="none"/>
        </w:rPr>
      </w:pPr>
    </w:p>
    <w:p>
      <w:pPr>
        <w:pStyle w:val="3"/>
        <w:rPr>
          <w:rFonts w:ascii="宋体"/>
          <w:color w:val="auto"/>
          <w:highlight w:val="none"/>
        </w:rPr>
      </w:pPr>
    </w:p>
    <w:p>
      <w:pPr>
        <w:pStyle w:val="3"/>
        <w:rPr>
          <w:rFonts w:ascii="宋体"/>
          <w:color w:val="auto"/>
          <w:highlight w:val="none"/>
        </w:rPr>
      </w:pPr>
    </w:p>
    <w:p>
      <w:pPr>
        <w:pStyle w:val="3"/>
        <w:rPr>
          <w:rFonts w:ascii="宋体"/>
          <w:color w:val="auto"/>
          <w:highlight w:val="none"/>
        </w:rPr>
      </w:pPr>
    </w:p>
    <w:p>
      <w:pPr>
        <w:pStyle w:val="3"/>
        <w:rPr>
          <w:rFonts w:ascii="宋体"/>
          <w:color w:val="auto"/>
          <w:highlight w:val="none"/>
        </w:rPr>
      </w:pPr>
    </w:p>
    <w:p>
      <w:pPr>
        <w:pStyle w:val="3"/>
        <w:rPr>
          <w:rFonts w:ascii="宋体"/>
          <w:color w:val="auto"/>
          <w:highlight w:val="none"/>
        </w:rPr>
      </w:pPr>
    </w:p>
    <w:p>
      <w:pPr>
        <w:pStyle w:val="3"/>
        <w:rPr>
          <w:rFonts w:ascii="宋体"/>
          <w:color w:val="auto"/>
          <w:highlight w:val="none"/>
        </w:rPr>
      </w:pPr>
    </w:p>
    <w:p>
      <w:pPr>
        <w:pStyle w:val="3"/>
        <w:rPr>
          <w:rFonts w:ascii="宋体"/>
          <w:color w:val="auto"/>
          <w:highlight w:val="none"/>
        </w:rPr>
      </w:pPr>
    </w:p>
    <w:p>
      <w:pPr>
        <w:pStyle w:val="3"/>
        <w:rPr>
          <w:rFonts w:ascii="宋体"/>
          <w:color w:val="auto"/>
          <w:highlight w:val="none"/>
        </w:rPr>
      </w:pPr>
    </w:p>
    <w:p>
      <w:pPr>
        <w:pStyle w:val="3"/>
        <w:rPr>
          <w:rFonts w:ascii="宋体"/>
          <w:color w:val="auto"/>
          <w:highlight w:val="none"/>
        </w:rPr>
      </w:pPr>
    </w:p>
    <w:p>
      <w:pPr>
        <w:pStyle w:val="3"/>
        <w:rPr>
          <w:rFonts w:ascii="宋体"/>
          <w:color w:val="auto"/>
          <w:highlight w:val="none"/>
        </w:rPr>
      </w:pPr>
    </w:p>
    <w:p>
      <w:pPr>
        <w:pStyle w:val="3"/>
        <w:rPr>
          <w:rFonts w:ascii="宋体"/>
          <w:color w:val="auto"/>
          <w:highlight w:val="none"/>
        </w:rPr>
      </w:pPr>
    </w:p>
    <w:p>
      <w:pPr>
        <w:spacing w:line="400" w:lineRule="exact"/>
        <w:jc w:val="center"/>
        <w:rPr>
          <w:rFonts w:ascii="宋体"/>
          <w:color w:val="auto"/>
          <w:highlight w:val="none"/>
        </w:rPr>
      </w:pPr>
    </w:p>
    <w:p>
      <w:pPr>
        <w:spacing w:line="400" w:lineRule="exact"/>
        <w:jc w:val="center"/>
        <w:rPr>
          <w:rFonts w:ascii="宋体"/>
          <w:b/>
          <w:color w:val="auto"/>
          <w:sz w:val="32"/>
          <w:highlight w:val="none"/>
        </w:rPr>
      </w:pPr>
      <w:r>
        <w:rPr>
          <w:rFonts w:hint="eastAsia" w:ascii="宋体" w:hAnsi="宋体"/>
          <w:b/>
          <w:color w:val="auto"/>
          <w:sz w:val="32"/>
          <w:highlight w:val="none"/>
        </w:rPr>
        <w:t>一、投</w:t>
      </w:r>
      <w:r>
        <w:rPr>
          <w:rFonts w:ascii="宋体" w:hAnsi="宋体"/>
          <w:b/>
          <w:color w:val="auto"/>
          <w:sz w:val="32"/>
          <w:highlight w:val="none"/>
        </w:rPr>
        <w:t xml:space="preserve"> </w:t>
      </w:r>
      <w:r>
        <w:rPr>
          <w:rFonts w:hint="eastAsia" w:ascii="宋体" w:hAnsi="宋体"/>
          <w:b/>
          <w:color w:val="auto"/>
          <w:sz w:val="32"/>
          <w:highlight w:val="none"/>
        </w:rPr>
        <w:t>标</w:t>
      </w:r>
      <w:r>
        <w:rPr>
          <w:rFonts w:ascii="宋体" w:hAnsi="宋体"/>
          <w:b/>
          <w:color w:val="auto"/>
          <w:sz w:val="32"/>
          <w:highlight w:val="none"/>
        </w:rPr>
        <w:t xml:space="preserve"> </w:t>
      </w:r>
      <w:r>
        <w:rPr>
          <w:rFonts w:hint="eastAsia" w:ascii="宋体" w:hAnsi="宋体"/>
          <w:b/>
          <w:color w:val="auto"/>
          <w:sz w:val="32"/>
          <w:highlight w:val="none"/>
        </w:rPr>
        <w:t>函</w:t>
      </w:r>
    </w:p>
    <w:p>
      <w:pPr>
        <w:spacing w:line="400" w:lineRule="exact"/>
        <w:rPr>
          <w:rFonts w:ascii="宋体"/>
          <w:color w:val="auto"/>
          <w:highlight w:val="none"/>
        </w:rPr>
      </w:pPr>
    </w:p>
    <w:p>
      <w:pPr>
        <w:spacing w:line="400" w:lineRule="exact"/>
        <w:rPr>
          <w:rFonts w:ascii="宋体"/>
          <w:color w:val="auto"/>
          <w:sz w:val="24"/>
          <w:highlight w:val="none"/>
          <w:u w:val="single"/>
        </w:rPr>
      </w:pPr>
      <w:r>
        <w:rPr>
          <w:rFonts w:hint="eastAsia" w:ascii="宋体" w:hAnsi="宋体"/>
          <w:color w:val="auto"/>
          <w:sz w:val="24"/>
          <w:highlight w:val="none"/>
        </w:rPr>
        <w:t>致：</w:t>
      </w:r>
      <w:r>
        <w:rPr>
          <w:rFonts w:ascii="宋体" w:hAnsi="宋体"/>
          <w:color w:val="auto"/>
          <w:sz w:val="24"/>
          <w:highlight w:val="none"/>
          <w:u w:val="single"/>
        </w:rPr>
        <w:t xml:space="preserve">     </w:t>
      </w:r>
      <w:r>
        <w:rPr>
          <w:rFonts w:hint="eastAsia" w:ascii="宋体" w:hAnsi="宋体"/>
          <w:color w:val="auto"/>
          <w:sz w:val="24"/>
          <w:highlight w:val="none"/>
          <w:u w:val="single"/>
        </w:rPr>
        <w:t>（招标人）</w:t>
      </w:r>
      <w:r>
        <w:rPr>
          <w:rFonts w:ascii="宋体" w:hAnsi="宋体"/>
          <w:color w:val="auto"/>
          <w:sz w:val="24"/>
          <w:highlight w:val="none"/>
          <w:u w:val="single"/>
        </w:rPr>
        <w:t xml:space="preserve">        </w:t>
      </w:r>
    </w:p>
    <w:p>
      <w:pPr>
        <w:spacing w:line="400" w:lineRule="exact"/>
        <w:rPr>
          <w:rFonts w:ascii="宋体"/>
          <w:color w:val="auto"/>
          <w:sz w:val="24"/>
          <w:highlight w:val="none"/>
          <w:u w:val="single"/>
        </w:rPr>
      </w:pPr>
    </w:p>
    <w:p>
      <w:pPr>
        <w:tabs>
          <w:tab w:val="left" w:pos="7560"/>
        </w:tabs>
        <w:spacing w:line="400" w:lineRule="exact"/>
        <w:ind w:left="120" w:leftChars="57" w:firstLine="369" w:firstLineChars="154"/>
        <w:jc w:val="left"/>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、根据你方</w:t>
      </w:r>
      <w:r>
        <w:rPr>
          <w:rFonts w:ascii="宋体" w:hAnsi="宋体"/>
          <w:color w:val="auto"/>
          <w:sz w:val="24"/>
          <w:highlight w:val="none"/>
          <w:u w:val="single"/>
        </w:rPr>
        <w:t xml:space="preserve"> </w:t>
      </w:r>
      <w:r>
        <w:rPr>
          <w:rFonts w:ascii="宋体" w:hAnsi="宋体"/>
          <w:b/>
          <w:color w:val="auto"/>
          <w:sz w:val="24"/>
          <w:szCs w:val="24"/>
          <w:highlight w:val="none"/>
          <w:u w:val="single"/>
        </w:rPr>
        <w:t xml:space="preserve">                 </w:t>
      </w:r>
      <w:r>
        <w:rPr>
          <w:rFonts w:hint="eastAsia" w:ascii="宋体" w:hAnsi="宋体"/>
          <w:b/>
          <w:color w:val="auto"/>
          <w:sz w:val="24"/>
          <w:szCs w:val="24"/>
          <w:highlight w:val="none"/>
          <w:u w:val="single"/>
        </w:rPr>
        <w:t>（工程名称）</w:t>
      </w:r>
      <w:r>
        <w:rPr>
          <w:rFonts w:ascii="宋体" w:hAnsi="宋体"/>
          <w:b/>
          <w:color w:val="auto"/>
          <w:sz w:val="24"/>
          <w:szCs w:val="24"/>
          <w:highlight w:val="none"/>
          <w:u w:val="single"/>
        </w:rPr>
        <w:t xml:space="preserve"> </w:t>
      </w:r>
      <w:r>
        <w:rPr>
          <w:rFonts w:hint="eastAsia" w:ascii="宋体" w:hAnsi="宋体"/>
          <w:color w:val="auto"/>
          <w:sz w:val="24"/>
          <w:highlight w:val="none"/>
        </w:rPr>
        <w:t>招标文件，遵照《中华人民共和国招标投标法》等有关规定，经踏勘项目现场和研究上述招标文件的投标须知、合同条款、图纸、工程建设标准和工程量清单及其他有关文件后，我方的</w:t>
      </w:r>
      <w:r>
        <w:rPr>
          <w:rFonts w:hint="eastAsia" w:ascii="宋体" w:hAnsi="宋体"/>
          <w:b/>
          <w:color w:val="auto"/>
          <w:sz w:val="24"/>
          <w:highlight w:val="none"/>
        </w:rPr>
        <w:t>投标价</w:t>
      </w:r>
      <w:r>
        <w:rPr>
          <w:rFonts w:hint="eastAsia" w:ascii="宋体" w:hAnsi="宋体"/>
          <w:color w:val="auto"/>
          <w:sz w:val="24"/>
          <w:highlight w:val="none"/>
        </w:rPr>
        <w:t>为人民币</w:t>
      </w:r>
      <w:r>
        <w:rPr>
          <w:rFonts w:ascii="宋体" w:hAnsi="宋体"/>
          <w:color w:val="auto"/>
          <w:sz w:val="24"/>
          <w:highlight w:val="none"/>
        </w:rPr>
        <w:t>(</w:t>
      </w:r>
      <w:r>
        <w:rPr>
          <w:rFonts w:hint="eastAsia" w:ascii="宋体" w:hAnsi="宋体"/>
          <w:color w:val="auto"/>
          <w:sz w:val="24"/>
          <w:highlight w:val="none"/>
        </w:rPr>
        <w:t>大写</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r>
        <w:rPr>
          <w:rFonts w:hint="eastAsia" w:ascii="Arial Unicode MS" w:hAnsi="Arial Unicode MS" w:cs="Arial Unicode MS"/>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）。并按图纸、合同条款、工程建设标准和工程量清单的条件要求承包上述工程的施工、竣工，并承担任何质量缺陷保修责任。</w:t>
      </w:r>
    </w:p>
    <w:p>
      <w:pPr>
        <w:spacing w:line="400" w:lineRule="exact"/>
        <w:ind w:firstLine="490"/>
        <w:jc w:val="left"/>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、我方已详细审核全部招标文件，包括修改文件（如有时）及有关附件。</w:t>
      </w:r>
    </w:p>
    <w:p>
      <w:pPr>
        <w:spacing w:line="400" w:lineRule="exact"/>
        <w:ind w:firstLine="490"/>
        <w:jc w:val="left"/>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、一旦我方中标，我方保证按合同协议书中规定的工期</w:t>
      </w:r>
      <w:r>
        <w:rPr>
          <w:rFonts w:ascii="宋体" w:hAnsi="宋体"/>
          <w:color w:val="auto"/>
          <w:sz w:val="24"/>
          <w:highlight w:val="none"/>
          <w:u w:val="single"/>
        </w:rPr>
        <w:t xml:space="preserve">       </w:t>
      </w:r>
      <w:r>
        <w:rPr>
          <w:rFonts w:hint="eastAsia" w:ascii="宋体" w:hAnsi="宋体"/>
          <w:color w:val="auto"/>
          <w:sz w:val="24"/>
          <w:highlight w:val="none"/>
        </w:rPr>
        <w:t>日历天内完成并移交全部工程，工程质量达到</w:t>
      </w:r>
      <w:r>
        <w:rPr>
          <w:rFonts w:ascii="宋体" w:hAnsi="宋体"/>
          <w:color w:val="auto"/>
          <w:sz w:val="24"/>
          <w:highlight w:val="none"/>
          <w:u w:val="single"/>
        </w:rPr>
        <w:t xml:space="preserve">       </w:t>
      </w:r>
      <w:r>
        <w:rPr>
          <w:rFonts w:hint="eastAsia" w:ascii="宋体" w:hAnsi="宋体"/>
          <w:color w:val="auto"/>
          <w:sz w:val="24"/>
          <w:highlight w:val="none"/>
        </w:rPr>
        <w:t>标准。</w:t>
      </w:r>
    </w:p>
    <w:p>
      <w:pPr>
        <w:spacing w:line="400" w:lineRule="exact"/>
        <w:ind w:firstLine="490"/>
        <w:rPr>
          <w:rFonts w:ascii="宋体"/>
          <w:color w:val="auto"/>
          <w:sz w:val="24"/>
          <w:highlight w:val="none"/>
        </w:rPr>
      </w:pPr>
      <w:r>
        <w:rPr>
          <w:rFonts w:ascii="宋体" w:hAnsi="宋体"/>
          <w:color w:val="auto"/>
          <w:sz w:val="24"/>
          <w:highlight w:val="none"/>
        </w:rPr>
        <w:t>4</w:t>
      </w:r>
      <w:r>
        <w:rPr>
          <w:rFonts w:hint="eastAsia" w:ascii="宋体" w:hAnsi="宋体"/>
          <w:color w:val="auto"/>
          <w:sz w:val="24"/>
          <w:highlight w:val="none"/>
        </w:rPr>
        <w:t>、我方同意所提交的投标文件在招标文件的投标须知中第</w:t>
      </w:r>
      <w:r>
        <w:rPr>
          <w:rFonts w:ascii="宋体" w:hAnsi="宋体"/>
          <w:color w:val="auto"/>
          <w:sz w:val="24"/>
          <w:highlight w:val="none"/>
        </w:rPr>
        <w:t>14</w:t>
      </w:r>
      <w:r>
        <w:rPr>
          <w:rFonts w:hint="eastAsia" w:ascii="宋体" w:hAnsi="宋体"/>
          <w:color w:val="auto"/>
          <w:sz w:val="24"/>
          <w:highlight w:val="none"/>
        </w:rPr>
        <w:t>条规定的投标有效期内有效，在此期间内如果中标，我方将受此约束。</w:t>
      </w:r>
    </w:p>
    <w:p>
      <w:pPr>
        <w:spacing w:line="400" w:lineRule="exact"/>
        <w:ind w:firstLine="490"/>
        <w:rPr>
          <w:rFonts w:ascii="宋体"/>
          <w:color w:val="auto"/>
          <w:sz w:val="24"/>
          <w:highlight w:val="none"/>
        </w:rPr>
      </w:pPr>
      <w:r>
        <w:rPr>
          <w:rFonts w:ascii="宋体" w:hAnsi="宋体"/>
          <w:color w:val="auto"/>
          <w:sz w:val="24"/>
          <w:highlight w:val="none"/>
        </w:rPr>
        <w:t>5</w:t>
      </w:r>
      <w:r>
        <w:rPr>
          <w:rFonts w:hint="eastAsia" w:ascii="宋体" w:hAnsi="宋体"/>
          <w:color w:val="auto"/>
          <w:sz w:val="24"/>
          <w:highlight w:val="none"/>
        </w:rPr>
        <w:t>、除非另外达成协议并生效，你方的中标通知书和本投标文件将成为约束双方的合同文件的组成部分。</w:t>
      </w:r>
    </w:p>
    <w:p>
      <w:pPr>
        <w:spacing w:line="400" w:lineRule="exact"/>
        <w:ind w:firstLine="490"/>
        <w:rPr>
          <w:rFonts w:ascii="宋体"/>
          <w:color w:val="auto"/>
          <w:sz w:val="24"/>
          <w:highlight w:val="none"/>
        </w:rPr>
      </w:pPr>
      <w:r>
        <w:rPr>
          <w:rFonts w:ascii="宋体" w:hAnsi="宋体"/>
          <w:color w:val="auto"/>
          <w:sz w:val="24"/>
          <w:highlight w:val="none"/>
        </w:rPr>
        <w:t>6</w:t>
      </w:r>
      <w:r>
        <w:rPr>
          <w:rFonts w:hint="eastAsia" w:ascii="宋体" w:hAnsi="宋体"/>
          <w:color w:val="auto"/>
          <w:sz w:val="24"/>
          <w:highlight w:val="none"/>
        </w:rPr>
        <w:t>、我方将与本投标函一起，提交人民币</w:t>
      </w:r>
      <w:r>
        <w:rPr>
          <w:rFonts w:ascii="宋体" w:hAnsi="宋体"/>
          <w:color w:val="auto"/>
          <w:sz w:val="24"/>
          <w:highlight w:val="none"/>
          <w:u w:val="single"/>
        </w:rPr>
        <w:t xml:space="preserve">       </w:t>
      </w:r>
      <w:r>
        <w:rPr>
          <w:rFonts w:hint="eastAsia" w:ascii="宋体" w:hAnsi="宋体"/>
          <w:color w:val="auto"/>
          <w:sz w:val="24"/>
          <w:highlight w:val="none"/>
        </w:rPr>
        <w:t>元的投标保证金。</w:t>
      </w:r>
    </w:p>
    <w:p>
      <w:pPr>
        <w:spacing w:line="400" w:lineRule="exact"/>
        <w:ind w:firstLine="490"/>
        <w:rPr>
          <w:rFonts w:ascii="宋体"/>
          <w:color w:val="auto"/>
          <w:sz w:val="24"/>
          <w:highlight w:val="none"/>
        </w:rPr>
      </w:pPr>
      <w:r>
        <w:rPr>
          <w:rFonts w:ascii="宋体" w:hAnsi="宋体"/>
          <w:color w:val="auto"/>
          <w:sz w:val="24"/>
          <w:highlight w:val="none"/>
        </w:rPr>
        <w:t>7</w:t>
      </w:r>
      <w:r>
        <w:rPr>
          <w:rFonts w:hint="eastAsia" w:ascii="宋体" w:hAnsi="宋体"/>
          <w:color w:val="auto"/>
          <w:sz w:val="24"/>
          <w:highlight w:val="none"/>
        </w:rPr>
        <w:t>、我方完全理解你方（招标人）不以最低价为中标唯一条件。</w:t>
      </w:r>
    </w:p>
    <w:p>
      <w:pPr>
        <w:spacing w:line="400" w:lineRule="exact"/>
        <w:ind w:firstLine="490"/>
        <w:rPr>
          <w:rFonts w:ascii="宋体"/>
          <w:color w:val="auto"/>
          <w:sz w:val="24"/>
          <w:highlight w:val="none"/>
        </w:rPr>
      </w:pPr>
      <w:r>
        <w:rPr>
          <w:rFonts w:ascii="宋体" w:hAnsi="宋体"/>
          <w:color w:val="auto"/>
          <w:sz w:val="24"/>
          <w:highlight w:val="none"/>
        </w:rPr>
        <w:t>8</w:t>
      </w:r>
      <w:r>
        <w:rPr>
          <w:rFonts w:hint="eastAsia" w:ascii="宋体" w:hAnsi="宋体"/>
          <w:color w:val="auto"/>
          <w:sz w:val="24"/>
          <w:highlight w:val="none"/>
        </w:rPr>
        <w:t>、为避免不均衡报价，中标后我方允许招标方在在总价不变情况下，调整分项工程单价。</w:t>
      </w:r>
    </w:p>
    <w:p>
      <w:pPr>
        <w:spacing w:line="400" w:lineRule="exact"/>
        <w:rPr>
          <w:rFonts w:ascii="宋体"/>
          <w:color w:val="auto"/>
          <w:highlight w:val="none"/>
        </w:rPr>
      </w:pPr>
    </w:p>
    <w:p>
      <w:pPr>
        <w:spacing w:line="400" w:lineRule="exact"/>
        <w:ind w:left="489" w:leftChars="233" w:firstLine="240" w:firstLineChars="100"/>
        <w:rPr>
          <w:rFonts w:ascii="宋体"/>
          <w:color w:val="auto"/>
          <w:sz w:val="24"/>
          <w:highlight w:val="none"/>
          <w:u w:val="single"/>
        </w:rPr>
      </w:pPr>
      <w:r>
        <w:rPr>
          <w:rFonts w:hint="eastAsia" w:ascii="宋体" w:hAnsi="宋体"/>
          <w:color w:val="auto"/>
          <w:sz w:val="24"/>
          <w:highlight w:val="none"/>
        </w:rPr>
        <w:t>投</w:t>
      </w:r>
      <w:r>
        <w:rPr>
          <w:rFonts w:ascii="宋体" w:hAnsi="宋体"/>
          <w:color w:val="auto"/>
          <w:sz w:val="24"/>
          <w:highlight w:val="none"/>
        </w:rPr>
        <w:t xml:space="preserve"> </w:t>
      </w:r>
      <w:r>
        <w:rPr>
          <w:rFonts w:hint="eastAsia" w:ascii="宋体" w:hAnsi="宋体"/>
          <w:color w:val="auto"/>
          <w:sz w:val="24"/>
          <w:highlight w:val="none"/>
        </w:rPr>
        <w:t>标</w:t>
      </w:r>
      <w:r>
        <w:rPr>
          <w:rFonts w:ascii="宋体" w:hAnsi="宋体"/>
          <w:color w:val="auto"/>
          <w:sz w:val="24"/>
          <w:highlight w:val="none"/>
        </w:rPr>
        <w:t xml:space="preserve"> </w:t>
      </w:r>
      <w:r>
        <w:rPr>
          <w:rFonts w:hint="eastAsia" w:ascii="宋体" w:hAnsi="宋体"/>
          <w:color w:val="auto"/>
          <w:sz w:val="24"/>
          <w:highlight w:val="none"/>
        </w:rPr>
        <w:t>人：</w:t>
      </w:r>
      <w:r>
        <w:rPr>
          <w:rFonts w:ascii="宋体" w:hAnsi="宋体"/>
          <w:color w:val="auto"/>
          <w:sz w:val="24"/>
          <w:highlight w:val="none"/>
          <w:u w:val="single"/>
        </w:rPr>
        <w:t xml:space="preserve">                                     </w:t>
      </w:r>
      <w:r>
        <w:rPr>
          <w:rFonts w:hint="eastAsia" w:ascii="宋体" w:hAnsi="宋体"/>
          <w:color w:val="auto"/>
          <w:sz w:val="24"/>
          <w:highlight w:val="none"/>
          <w:u w:val="single"/>
        </w:rPr>
        <w:t>（盖章）</w:t>
      </w:r>
      <w:r>
        <w:rPr>
          <w:rFonts w:ascii="宋体" w:hAnsi="宋体"/>
          <w:color w:val="auto"/>
          <w:sz w:val="24"/>
          <w:highlight w:val="none"/>
          <w:u w:val="single"/>
        </w:rPr>
        <w:t xml:space="preserve">   </w:t>
      </w:r>
    </w:p>
    <w:p>
      <w:pPr>
        <w:spacing w:line="400" w:lineRule="exact"/>
        <w:ind w:left="489" w:leftChars="233" w:firstLine="240" w:firstLineChars="100"/>
        <w:rPr>
          <w:rFonts w:ascii="宋体"/>
          <w:color w:val="auto"/>
          <w:sz w:val="24"/>
          <w:highlight w:val="none"/>
          <w:u w:val="single"/>
        </w:rPr>
      </w:pPr>
    </w:p>
    <w:p>
      <w:pPr>
        <w:spacing w:line="400" w:lineRule="exact"/>
        <w:ind w:firstLine="720" w:firstLineChars="300"/>
        <w:rPr>
          <w:rFonts w:ascii="宋体"/>
          <w:color w:val="auto"/>
          <w:sz w:val="24"/>
          <w:highlight w:val="none"/>
          <w:u w:val="single"/>
        </w:rPr>
      </w:pPr>
      <w:r>
        <w:rPr>
          <w:rFonts w:hint="eastAsia" w:ascii="宋体" w:hAnsi="宋体"/>
          <w:color w:val="auto"/>
          <w:sz w:val="24"/>
          <w:highlight w:val="none"/>
        </w:rPr>
        <w:t>单位地址：</w:t>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hAnsi="宋体"/>
          <w:color w:val="auto"/>
          <w:sz w:val="24"/>
          <w:highlight w:val="none"/>
          <w:u w:val="single"/>
        </w:rPr>
        <w:t xml:space="preserve">                         </w:t>
      </w:r>
    </w:p>
    <w:p>
      <w:pPr>
        <w:spacing w:line="400" w:lineRule="exact"/>
        <w:ind w:firstLine="720" w:firstLineChars="300"/>
        <w:rPr>
          <w:rFonts w:ascii="宋体"/>
          <w:color w:val="auto"/>
          <w:sz w:val="24"/>
          <w:highlight w:val="none"/>
          <w:u w:val="single"/>
        </w:rPr>
      </w:pPr>
    </w:p>
    <w:p>
      <w:pPr>
        <w:spacing w:line="400" w:lineRule="exact"/>
        <w:ind w:firstLine="720" w:firstLineChars="300"/>
        <w:rPr>
          <w:rFonts w:ascii="宋体"/>
          <w:color w:val="auto"/>
          <w:sz w:val="24"/>
          <w:highlight w:val="none"/>
          <w:u w:val="single"/>
        </w:rPr>
      </w:pPr>
      <w:r>
        <w:rPr>
          <w:rFonts w:hint="eastAsia" w:ascii="宋体" w:hAnsi="宋体"/>
          <w:color w:val="auto"/>
          <w:sz w:val="24"/>
          <w:highlight w:val="none"/>
        </w:rPr>
        <w:t>法定代表人或授权委托代理人：</w:t>
      </w:r>
      <w:r>
        <w:rPr>
          <w:rFonts w:ascii="宋体" w:hAnsi="宋体"/>
          <w:color w:val="auto"/>
          <w:sz w:val="24"/>
          <w:highlight w:val="none"/>
          <w:u w:val="single"/>
        </w:rPr>
        <w:t xml:space="preserve">               </w:t>
      </w:r>
      <w:r>
        <w:rPr>
          <w:rFonts w:hint="eastAsia" w:ascii="宋体" w:hAnsi="宋体"/>
          <w:color w:val="auto"/>
          <w:sz w:val="24"/>
          <w:highlight w:val="none"/>
          <w:u w:val="single"/>
        </w:rPr>
        <w:t>（签字或盖章）</w:t>
      </w:r>
      <w:r>
        <w:rPr>
          <w:rFonts w:ascii="宋体" w:hAnsi="宋体"/>
          <w:color w:val="auto"/>
          <w:sz w:val="24"/>
          <w:highlight w:val="none"/>
          <w:u w:val="single"/>
        </w:rPr>
        <w:t xml:space="preserve"> </w:t>
      </w:r>
    </w:p>
    <w:p>
      <w:pPr>
        <w:spacing w:line="400" w:lineRule="exact"/>
        <w:ind w:firstLine="720" w:firstLineChars="300"/>
        <w:rPr>
          <w:rFonts w:ascii="宋体"/>
          <w:color w:val="auto"/>
          <w:sz w:val="24"/>
          <w:highlight w:val="none"/>
          <w:u w:val="single"/>
        </w:rPr>
      </w:pPr>
    </w:p>
    <w:p>
      <w:pPr>
        <w:spacing w:line="400" w:lineRule="exact"/>
        <w:ind w:firstLine="720" w:firstLineChars="300"/>
        <w:rPr>
          <w:rFonts w:ascii="宋体"/>
          <w:color w:val="auto"/>
          <w:sz w:val="24"/>
          <w:highlight w:val="none"/>
        </w:rPr>
      </w:pPr>
      <w:r>
        <w:rPr>
          <w:rFonts w:hint="eastAsia" w:ascii="宋体" w:hAnsi="宋体"/>
          <w:color w:val="auto"/>
          <w:sz w:val="24"/>
          <w:highlight w:val="none"/>
        </w:rPr>
        <w:t>邮政编码：</w:t>
      </w:r>
      <w:r>
        <w:rPr>
          <w:rFonts w:ascii="宋体"/>
          <w:color w:val="auto"/>
          <w:sz w:val="24"/>
          <w:highlight w:val="none"/>
          <w:u w:val="single"/>
        </w:rPr>
        <w:tab/>
      </w:r>
      <w:r>
        <w:rPr>
          <w:rFonts w:ascii="宋体" w:hAnsi="宋体"/>
          <w:color w:val="auto"/>
          <w:sz w:val="24"/>
          <w:highlight w:val="none"/>
          <w:u w:val="single"/>
        </w:rPr>
        <w:t xml:space="preserve">           </w:t>
      </w:r>
      <w:r>
        <w:rPr>
          <w:rFonts w:hint="eastAsia" w:ascii="宋体" w:hAnsi="宋体"/>
          <w:color w:val="auto"/>
          <w:sz w:val="24"/>
          <w:highlight w:val="none"/>
        </w:rPr>
        <w:t>电话：</w:t>
      </w:r>
      <w:r>
        <w:rPr>
          <w:rFonts w:ascii="宋体"/>
          <w:color w:val="auto"/>
          <w:sz w:val="24"/>
          <w:highlight w:val="none"/>
          <w:u w:val="single"/>
        </w:rPr>
        <w:tab/>
      </w:r>
      <w:r>
        <w:rPr>
          <w:rFonts w:ascii="宋体" w:hAnsi="宋体"/>
          <w:color w:val="auto"/>
          <w:sz w:val="24"/>
          <w:highlight w:val="none"/>
          <w:u w:val="single"/>
        </w:rPr>
        <w:t xml:space="preserve">        </w:t>
      </w:r>
      <w:r>
        <w:rPr>
          <w:rFonts w:ascii="宋体" w:hAnsi="宋体"/>
          <w:color w:val="auto"/>
          <w:sz w:val="24"/>
          <w:highlight w:val="none"/>
          <w:u w:val="single"/>
        </w:rPr>
        <w:tab/>
      </w:r>
      <w:r>
        <w:rPr>
          <w:rFonts w:ascii="宋体" w:hAnsi="宋体"/>
          <w:color w:val="auto"/>
          <w:sz w:val="24"/>
          <w:highlight w:val="none"/>
        </w:rPr>
        <w:t xml:space="preserve"> </w:t>
      </w:r>
      <w:r>
        <w:rPr>
          <w:rFonts w:hint="eastAsia" w:ascii="宋体" w:hAnsi="宋体"/>
          <w:color w:val="auto"/>
          <w:sz w:val="24"/>
          <w:highlight w:val="none"/>
        </w:rPr>
        <w:t>传真：</w:t>
      </w:r>
      <w:r>
        <w:rPr>
          <w:rFonts w:ascii="宋体"/>
          <w:color w:val="auto"/>
          <w:sz w:val="24"/>
          <w:highlight w:val="none"/>
          <w:u w:val="single"/>
        </w:rPr>
        <w:tab/>
      </w:r>
      <w:r>
        <w:rPr>
          <w:rFonts w:ascii="宋体" w:hAnsi="宋体"/>
          <w:color w:val="auto"/>
          <w:sz w:val="24"/>
          <w:highlight w:val="none"/>
          <w:u w:val="single"/>
        </w:rPr>
        <w:t xml:space="preserve">      </w:t>
      </w:r>
      <w:r>
        <w:rPr>
          <w:rFonts w:ascii="宋体" w:hAnsi="宋体"/>
          <w:color w:val="auto"/>
          <w:sz w:val="24"/>
          <w:highlight w:val="none"/>
          <w:u w:val="single"/>
        </w:rPr>
        <w:tab/>
      </w:r>
      <w:r>
        <w:rPr>
          <w:rFonts w:ascii="宋体" w:hAnsi="宋体"/>
          <w:color w:val="auto"/>
          <w:sz w:val="24"/>
          <w:highlight w:val="none"/>
          <w:u w:val="single"/>
        </w:rPr>
        <w:t xml:space="preserve"> </w:t>
      </w:r>
    </w:p>
    <w:p>
      <w:pPr>
        <w:spacing w:line="400" w:lineRule="exact"/>
        <w:ind w:left="233"/>
        <w:rPr>
          <w:rFonts w:ascii="宋体"/>
          <w:color w:val="auto"/>
          <w:sz w:val="32"/>
          <w:highlight w:val="none"/>
        </w:rPr>
      </w:pPr>
    </w:p>
    <w:p>
      <w:pPr>
        <w:spacing w:line="400" w:lineRule="exact"/>
        <w:ind w:left="5292" w:leftChars="2520" w:firstLine="168" w:firstLineChars="70"/>
        <w:rPr>
          <w:rFonts w:ascii="宋体"/>
          <w:color w:val="auto"/>
          <w:sz w:val="24"/>
          <w:highlight w:val="none"/>
          <w:u w:val="single"/>
        </w:rPr>
      </w:pPr>
    </w:p>
    <w:p>
      <w:pPr>
        <w:spacing w:line="400" w:lineRule="exact"/>
        <w:ind w:left="5292" w:leftChars="2520" w:firstLine="168" w:firstLineChars="70"/>
        <w:rPr>
          <w:rFonts w:ascii="宋体"/>
          <w:color w:val="auto"/>
          <w:sz w:val="24"/>
          <w:highlight w:val="none"/>
          <w:u w:val="single"/>
        </w:rPr>
      </w:pPr>
    </w:p>
    <w:p>
      <w:pPr>
        <w:spacing w:line="400" w:lineRule="exact"/>
        <w:ind w:left="5292" w:leftChars="2520" w:firstLine="168" w:firstLineChars="70"/>
        <w:rPr>
          <w:rFonts w:ascii="宋体"/>
          <w:color w:val="auto"/>
          <w:highlight w:val="none"/>
        </w:rPr>
      </w:pPr>
      <w:r>
        <w:rPr>
          <w:rFonts w:ascii="宋体" w:hAnsi="宋体"/>
          <w:color w:val="auto"/>
          <w:sz w:val="24"/>
          <w:highlight w:val="none"/>
          <w:u w:val="single"/>
        </w:rPr>
        <w:t xml:space="preserve">      </w:t>
      </w:r>
      <w:r>
        <w:rPr>
          <w:rFonts w:hint="eastAsia"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rPr>
        <w:t>日</w:t>
      </w:r>
    </w:p>
    <w:p>
      <w:pPr>
        <w:spacing w:line="360" w:lineRule="exact"/>
        <w:jc w:val="center"/>
        <w:rPr>
          <w:rFonts w:ascii="宋体"/>
          <w:b/>
          <w:color w:val="auto"/>
          <w:sz w:val="32"/>
          <w:highlight w:val="none"/>
        </w:rPr>
      </w:pPr>
    </w:p>
    <w:p>
      <w:pPr>
        <w:spacing w:line="360" w:lineRule="exact"/>
        <w:jc w:val="center"/>
        <w:rPr>
          <w:rFonts w:ascii="宋体"/>
          <w:b/>
          <w:color w:val="auto"/>
          <w:sz w:val="32"/>
          <w:highlight w:val="none"/>
        </w:rPr>
      </w:pPr>
    </w:p>
    <w:p>
      <w:pPr>
        <w:spacing w:line="360" w:lineRule="exact"/>
        <w:jc w:val="center"/>
        <w:rPr>
          <w:rFonts w:ascii="宋体"/>
          <w:b/>
          <w:color w:val="auto"/>
          <w:sz w:val="32"/>
          <w:highlight w:val="none"/>
        </w:rPr>
      </w:pPr>
    </w:p>
    <w:p>
      <w:pPr>
        <w:spacing w:line="360" w:lineRule="exact"/>
        <w:jc w:val="center"/>
        <w:rPr>
          <w:rFonts w:ascii="宋体"/>
          <w:b/>
          <w:color w:val="auto"/>
          <w:sz w:val="32"/>
          <w:highlight w:val="none"/>
        </w:rPr>
      </w:pPr>
    </w:p>
    <w:p>
      <w:pPr>
        <w:spacing w:line="360" w:lineRule="exact"/>
        <w:jc w:val="center"/>
        <w:rPr>
          <w:rFonts w:ascii="宋体"/>
          <w:b/>
          <w:color w:val="auto"/>
          <w:sz w:val="32"/>
          <w:highlight w:val="none"/>
        </w:rPr>
      </w:pPr>
      <w:r>
        <w:rPr>
          <w:rFonts w:hint="eastAsia" w:ascii="宋体" w:hAnsi="宋体"/>
          <w:b/>
          <w:color w:val="auto"/>
          <w:sz w:val="32"/>
          <w:highlight w:val="none"/>
        </w:rPr>
        <w:t>二、法定代表人身份证明书</w:t>
      </w:r>
    </w:p>
    <w:p>
      <w:pPr>
        <w:spacing w:line="360" w:lineRule="exact"/>
        <w:rPr>
          <w:rFonts w:ascii="宋体"/>
          <w:color w:val="auto"/>
          <w:highlight w:val="none"/>
        </w:rPr>
      </w:pPr>
    </w:p>
    <w:p>
      <w:pPr>
        <w:spacing w:line="360" w:lineRule="exact"/>
        <w:ind w:firstLine="612"/>
        <w:rPr>
          <w:rFonts w:ascii="宋体"/>
          <w:color w:val="auto"/>
          <w:highlight w:val="none"/>
        </w:rPr>
      </w:pPr>
    </w:p>
    <w:p>
      <w:pPr>
        <w:spacing w:line="360" w:lineRule="exact"/>
        <w:ind w:firstLine="612"/>
        <w:rPr>
          <w:rFonts w:ascii="宋体"/>
          <w:color w:val="auto"/>
          <w:sz w:val="24"/>
          <w:highlight w:val="none"/>
          <w:u w:val="single"/>
        </w:rPr>
      </w:pPr>
      <w:r>
        <w:rPr>
          <w:rFonts w:hint="eastAsia" w:ascii="宋体" w:hAnsi="宋体"/>
          <w:color w:val="auto"/>
          <w:sz w:val="24"/>
          <w:highlight w:val="none"/>
        </w:rPr>
        <w:t>单位名称：</w:t>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p>
    <w:p>
      <w:pPr>
        <w:spacing w:line="360" w:lineRule="exact"/>
        <w:ind w:firstLine="610"/>
        <w:rPr>
          <w:rFonts w:ascii="宋体"/>
          <w:color w:val="auto"/>
          <w:sz w:val="24"/>
          <w:highlight w:val="none"/>
          <w:u w:val="single"/>
        </w:rPr>
      </w:pPr>
      <w:r>
        <w:rPr>
          <w:rFonts w:hint="eastAsia" w:ascii="宋体" w:hAnsi="宋体"/>
          <w:color w:val="auto"/>
          <w:sz w:val="24"/>
          <w:highlight w:val="none"/>
        </w:rPr>
        <w:t>单位性质：</w:t>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p>
    <w:p>
      <w:pPr>
        <w:spacing w:line="360" w:lineRule="exact"/>
        <w:ind w:firstLine="610"/>
        <w:rPr>
          <w:rFonts w:ascii="宋体"/>
          <w:color w:val="auto"/>
          <w:sz w:val="24"/>
          <w:highlight w:val="none"/>
        </w:rPr>
      </w:pPr>
      <w:r>
        <w:rPr>
          <w:rFonts w:hint="eastAsia" w:ascii="宋体" w:hAnsi="宋体"/>
          <w:color w:val="auto"/>
          <w:sz w:val="24"/>
          <w:highlight w:val="none"/>
        </w:rPr>
        <w:t>地</w:t>
      </w:r>
      <w:r>
        <w:rPr>
          <w:rFonts w:ascii="宋体" w:hAnsi="宋体"/>
          <w:color w:val="auto"/>
          <w:sz w:val="24"/>
          <w:highlight w:val="none"/>
        </w:rPr>
        <w:t xml:space="preserve">   </w:t>
      </w:r>
      <w:r>
        <w:rPr>
          <w:rFonts w:hint="eastAsia" w:ascii="宋体" w:hAnsi="宋体"/>
          <w:color w:val="auto"/>
          <w:sz w:val="24"/>
          <w:highlight w:val="none"/>
        </w:rPr>
        <w:t>址：</w:t>
      </w:r>
      <w:r>
        <w:rPr>
          <w:rFonts w:ascii="宋体" w:hAnsi="宋体"/>
          <w:color w:val="auto"/>
          <w:sz w:val="24"/>
          <w:highlight w:val="none"/>
          <w:u w:val="single"/>
        </w:rPr>
        <w:t xml:space="preserve">                                   </w:t>
      </w:r>
    </w:p>
    <w:p>
      <w:pPr>
        <w:spacing w:line="360" w:lineRule="exact"/>
        <w:ind w:firstLine="610"/>
        <w:rPr>
          <w:rFonts w:ascii="宋体"/>
          <w:color w:val="auto"/>
          <w:sz w:val="24"/>
          <w:highlight w:val="none"/>
        </w:rPr>
      </w:pPr>
      <w:r>
        <w:rPr>
          <w:rFonts w:hint="eastAsia" w:ascii="宋体" w:hAnsi="宋体"/>
          <w:color w:val="auto"/>
          <w:sz w:val="24"/>
          <w:highlight w:val="none"/>
        </w:rPr>
        <w:t>成立时间：</w:t>
      </w:r>
      <w:r>
        <w:rPr>
          <w:rFonts w:ascii="宋体" w:hAnsi="宋体"/>
          <w:color w:val="auto"/>
          <w:sz w:val="24"/>
          <w:highlight w:val="none"/>
          <w:u w:val="single"/>
        </w:rPr>
        <w:t xml:space="preserve">           </w:t>
      </w:r>
      <w:r>
        <w:rPr>
          <w:rFonts w:hint="eastAsia"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rPr>
        <w:t>日</w:t>
      </w:r>
    </w:p>
    <w:p>
      <w:pPr>
        <w:spacing w:line="360" w:lineRule="exact"/>
        <w:ind w:firstLine="610"/>
        <w:rPr>
          <w:rFonts w:ascii="宋体"/>
          <w:color w:val="auto"/>
          <w:sz w:val="24"/>
          <w:highlight w:val="none"/>
          <w:u w:val="single"/>
        </w:rPr>
      </w:pPr>
      <w:r>
        <w:rPr>
          <w:rFonts w:hint="eastAsia" w:ascii="宋体" w:hAnsi="宋体"/>
          <w:color w:val="auto"/>
          <w:sz w:val="24"/>
          <w:highlight w:val="none"/>
        </w:rPr>
        <w:t>经营期限：</w:t>
      </w:r>
      <w:r>
        <w:rPr>
          <w:rFonts w:ascii="宋体"/>
          <w:color w:val="auto"/>
          <w:sz w:val="24"/>
          <w:highlight w:val="none"/>
          <w:u w:val="single"/>
        </w:rPr>
        <w:tab/>
      </w:r>
      <w:r>
        <w:rPr>
          <w:rFonts w:ascii="宋体" w:hAnsi="宋体"/>
          <w:color w:val="auto"/>
          <w:sz w:val="24"/>
          <w:highlight w:val="none"/>
          <w:u w:val="single"/>
        </w:rPr>
        <w:t xml:space="preserve">                                </w:t>
      </w:r>
      <w:r>
        <w:rPr>
          <w:rFonts w:ascii="宋体" w:hAnsi="宋体"/>
          <w:color w:val="auto"/>
          <w:sz w:val="24"/>
          <w:highlight w:val="none"/>
          <w:u w:val="single"/>
        </w:rPr>
        <w:tab/>
      </w:r>
    </w:p>
    <w:p>
      <w:pPr>
        <w:spacing w:line="360" w:lineRule="exact"/>
        <w:ind w:firstLine="610"/>
        <w:rPr>
          <w:rFonts w:ascii="宋体"/>
          <w:color w:val="auto"/>
          <w:sz w:val="24"/>
          <w:highlight w:val="none"/>
          <w:u w:val="single"/>
        </w:rPr>
      </w:pPr>
      <w:r>
        <w:rPr>
          <w:rFonts w:hint="eastAsia" w:ascii="宋体" w:hAnsi="宋体"/>
          <w:color w:val="auto"/>
          <w:sz w:val="24"/>
          <w:highlight w:val="none"/>
        </w:rPr>
        <w:t>姓名：</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性别：</w:t>
      </w:r>
      <w:r>
        <w:rPr>
          <w:rFonts w:ascii="宋体" w:hAnsi="宋体"/>
          <w:color w:val="auto"/>
          <w:sz w:val="24"/>
          <w:highlight w:val="none"/>
          <w:u w:val="single"/>
        </w:rPr>
        <w:t xml:space="preserve">        </w:t>
      </w:r>
      <w:r>
        <w:rPr>
          <w:rFonts w:hint="eastAsia" w:ascii="宋体" w:hAnsi="宋体"/>
          <w:color w:val="auto"/>
          <w:sz w:val="24"/>
          <w:highlight w:val="none"/>
        </w:rPr>
        <w:t>年龄：</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职务：</w:t>
      </w:r>
      <w:r>
        <w:rPr>
          <w:rFonts w:ascii="宋体" w:hAnsi="宋体"/>
          <w:color w:val="auto"/>
          <w:sz w:val="24"/>
          <w:highlight w:val="none"/>
          <w:u w:val="single"/>
        </w:rPr>
        <w:t xml:space="preserve">          </w:t>
      </w:r>
      <w:r>
        <w:rPr>
          <w:rFonts w:ascii="宋体" w:hAnsi="宋体"/>
          <w:color w:val="auto"/>
          <w:sz w:val="24"/>
          <w:highlight w:val="none"/>
        </w:rPr>
        <w:t xml:space="preserve"> </w:t>
      </w:r>
    </w:p>
    <w:p>
      <w:pPr>
        <w:spacing w:line="360" w:lineRule="exact"/>
        <w:ind w:firstLine="610"/>
        <w:rPr>
          <w:rFonts w:ascii="宋体"/>
          <w:color w:val="auto"/>
          <w:sz w:val="24"/>
          <w:highlight w:val="none"/>
        </w:rPr>
      </w:pPr>
      <w:r>
        <w:rPr>
          <w:rFonts w:hint="eastAsia" w:ascii="宋体" w:hAnsi="宋体"/>
          <w:color w:val="auto"/>
          <w:sz w:val="24"/>
          <w:highlight w:val="none"/>
        </w:rPr>
        <w:t>系</w:t>
      </w:r>
      <w:r>
        <w:rPr>
          <w:rFonts w:ascii="宋体" w:hAnsi="宋体"/>
          <w:color w:val="auto"/>
          <w:sz w:val="24"/>
          <w:highlight w:val="none"/>
          <w:u w:val="single"/>
        </w:rPr>
        <w:t xml:space="preserve">                           </w:t>
      </w:r>
      <w:r>
        <w:rPr>
          <w:rFonts w:hint="eastAsia" w:ascii="宋体" w:hAnsi="宋体"/>
          <w:color w:val="auto"/>
          <w:sz w:val="24"/>
          <w:highlight w:val="none"/>
          <w:u w:val="single"/>
        </w:rPr>
        <w:t>（投标单位）</w:t>
      </w:r>
      <w:r>
        <w:rPr>
          <w:rFonts w:hint="eastAsia" w:ascii="宋体" w:hAnsi="宋体"/>
          <w:color w:val="auto"/>
          <w:sz w:val="24"/>
          <w:highlight w:val="none"/>
        </w:rPr>
        <w:t>的法定代表人。</w:t>
      </w:r>
    </w:p>
    <w:p>
      <w:pPr>
        <w:spacing w:line="360" w:lineRule="exact"/>
        <w:ind w:firstLine="610"/>
        <w:rPr>
          <w:rFonts w:ascii="宋体"/>
          <w:color w:val="auto"/>
          <w:sz w:val="24"/>
          <w:highlight w:val="none"/>
        </w:rPr>
      </w:pPr>
      <w:r>
        <w:rPr>
          <w:rFonts w:hint="eastAsia" w:ascii="宋体" w:hAnsi="宋体"/>
          <w:color w:val="auto"/>
          <w:sz w:val="24"/>
          <w:highlight w:val="none"/>
        </w:rPr>
        <w:t>特此证明。</w:t>
      </w:r>
    </w:p>
    <w:p>
      <w:pPr>
        <w:spacing w:line="360" w:lineRule="exact"/>
        <w:ind w:firstLine="610"/>
        <w:rPr>
          <w:rFonts w:ascii="宋体"/>
          <w:color w:val="auto"/>
          <w:sz w:val="24"/>
          <w:highlight w:val="none"/>
        </w:rPr>
      </w:pPr>
    </w:p>
    <w:p>
      <w:pPr>
        <w:spacing w:line="360" w:lineRule="exact"/>
        <w:ind w:firstLine="610"/>
        <w:rPr>
          <w:rFonts w:ascii="宋体"/>
          <w:color w:val="auto"/>
          <w:sz w:val="24"/>
          <w:highlight w:val="none"/>
        </w:rPr>
      </w:pPr>
    </w:p>
    <w:p>
      <w:pPr>
        <w:spacing w:line="360" w:lineRule="exact"/>
        <w:ind w:firstLine="610"/>
        <w:rPr>
          <w:rFonts w:ascii="宋体"/>
          <w:b/>
          <w:color w:val="auto"/>
          <w:sz w:val="24"/>
          <w:highlight w:val="none"/>
        </w:rPr>
      </w:pPr>
      <w:r>
        <w:rPr>
          <w:rFonts w:hint="eastAsia" w:ascii="宋体" w:hAnsi="宋体"/>
          <w:b/>
          <w:color w:val="auto"/>
          <w:sz w:val="24"/>
          <w:highlight w:val="none"/>
        </w:rPr>
        <w:t>注：后附法定代表人身份证复印件。</w:t>
      </w:r>
    </w:p>
    <w:p>
      <w:pPr>
        <w:tabs>
          <w:tab w:val="left" w:pos="720"/>
          <w:tab w:val="left" w:pos="900"/>
        </w:tabs>
        <w:spacing w:line="360" w:lineRule="exact"/>
        <w:rPr>
          <w:rFonts w:ascii="宋体"/>
          <w:color w:val="auto"/>
          <w:sz w:val="24"/>
          <w:highlight w:val="none"/>
        </w:rPr>
      </w:pPr>
    </w:p>
    <w:p>
      <w:pPr>
        <w:tabs>
          <w:tab w:val="left" w:pos="720"/>
          <w:tab w:val="left" w:pos="900"/>
        </w:tabs>
        <w:spacing w:line="360" w:lineRule="exact"/>
        <w:rPr>
          <w:rFonts w:ascii="宋体"/>
          <w:color w:val="auto"/>
          <w:sz w:val="24"/>
          <w:highlight w:val="none"/>
        </w:rPr>
      </w:pPr>
    </w:p>
    <w:p>
      <w:pPr>
        <w:tabs>
          <w:tab w:val="left" w:pos="720"/>
          <w:tab w:val="left" w:pos="900"/>
        </w:tabs>
        <w:spacing w:line="360" w:lineRule="exact"/>
        <w:rPr>
          <w:rFonts w:ascii="宋体"/>
          <w:color w:val="auto"/>
          <w:sz w:val="24"/>
          <w:highlight w:val="none"/>
        </w:rPr>
      </w:pPr>
    </w:p>
    <w:p>
      <w:pPr>
        <w:tabs>
          <w:tab w:val="left" w:pos="720"/>
          <w:tab w:val="left" w:pos="900"/>
        </w:tabs>
        <w:spacing w:line="360" w:lineRule="exact"/>
        <w:ind w:firstLine="5040" w:firstLineChars="2100"/>
        <w:rPr>
          <w:rFonts w:ascii="宋体"/>
          <w:color w:val="auto"/>
          <w:sz w:val="24"/>
          <w:highlight w:val="none"/>
          <w:u w:val="single"/>
        </w:rPr>
      </w:pPr>
      <w:r>
        <w:rPr>
          <w:rFonts w:hint="eastAsia" w:ascii="宋体" w:hAnsi="宋体"/>
          <w:color w:val="auto"/>
          <w:sz w:val="24"/>
          <w:highlight w:val="none"/>
        </w:rPr>
        <w:t>投标人：</w:t>
      </w:r>
      <w:r>
        <w:rPr>
          <w:rFonts w:ascii="宋体" w:hAnsi="宋体"/>
          <w:color w:val="auto"/>
          <w:sz w:val="24"/>
          <w:highlight w:val="none"/>
          <w:u w:val="single"/>
        </w:rPr>
        <w:t xml:space="preserve">             </w:t>
      </w:r>
      <w:r>
        <w:rPr>
          <w:rFonts w:hint="eastAsia" w:ascii="宋体" w:hAnsi="宋体"/>
          <w:color w:val="auto"/>
          <w:sz w:val="24"/>
          <w:highlight w:val="none"/>
          <w:u w:val="single"/>
        </w:rPr>
        <w:t>（盖章）</w:t>
      </w:r>
    </w:p>
    <w:p>
      <w:pPr>
        <w:tabs>
          <w:tab w:val="left" w:pos="720"/>
          <w:tab w:val="left" w:pos="900"/>
        </w:tabs>
        <w:spacing w:line="360" w:lineRule="exact"/>
        <w:ind w:firstLine="5040" w:firstLineChars="2100"/>
        <w:rPr>
          <w:rFonts w:ascii="宋体"/>
          <w:color w:val="auto"/>
          <w:sz w:val="24"/>
          <w:highlight w:val="none"/>
        </w:rPr>
      </w:pPr>
    </w:p>
    <w:p>
      <w:pPr>
        <w:tabs>
          <w:tab w:val="left" w:pos="720"/>
          <w:tab w:val="left" w:pos="900"/>
        </w:tabs>
        <w:spacing w:line="360" w:lineRule="exact"/>
        <w:ind w:firstLine="5040" w:firstLineChars="2100"/>
        <w:rPr>
          <w:rFonts w:ascii="宋体"/>
          <w:color w:val="auto"/>
          <w:sz w:val="24"/>
          <w:highlight w:val="none"/>
        </w:rPr>
      </w:pPr>
    </w:p>
    <w:p>
      <w:pPr>
        <w:tabs>
          <w:tab w:val="left" w:pos="720"/>
          <w:tab w:val="left" w:pos="900"/>
        </w:tabs>
        <w:spacing w:line="360" w:lineRule="exact"/>
        <w:ind w:firstLine="6000" w:firstLineChars="2500"/>
        <w:rPr>
          <w:rFonts w:ascii="宋体"/>
          <w:color w:val="auto"/>
          <w:highlight w:val="none"/>
        </w:rPr>
      </w:pPr>
      <w:r>
        <w:rPr>
          <w:rFonts w:ascii="宋体" w:hAnsi="宋体"/>
          <w:color w:val="auto"/>
          <w:sz w:val="24"/>
          <w:highlight w:val="none"/>
          <w:u w:val="single"/>
        </w:rPr>
        <w:t xml:space="preserve">      </w:t>
      </w:r>
      <w:r>
        <w:rPr>
          <w:rFonts w:hint="eastAsia"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rPr>
        <w:t>日</w:t>
      </w:r>
    </w:p>
    <w:p>
      <w:pPr>
        <w:jc w:val="center"/>
        <w:rPr>
          <w:rFonts w:ascii="宋体"/>
          <w:b/>
          <w:color w:val="auto"/>
          <w:sz w:val="32"/>
          <w:highlight w:val="none"/>
        </w:rPr>
      </w:pPr>
    </w:p>
    <w:p>
      <w:pPr>
        <w:jc w:val="center"/>
        <w:rPr>
          <w:rFonts w:ascii="宋体"/>
          <w:b/>
          <w:color w:val="auto"/>
          <w:sz w:val="32"/>
          <w:highlight w:val="none"/>
        </w:rPr>
      </w:pPr>
    </w:p>
    <w:p>
      <w:pPr>
        <w:jc w:val="center"/>
        <w:rPr>
          <w:rFonts w:ascii="宋体"/>
          <w:b/>
          <w:color w:val="auto"/>
          <w:sz w:val="32"/>
          <w:highlight w:val="none"/>
        </w:rPr>
      </w:pPr>
    </w:p>
    <w:p>
      <w:pPr>
        <w:jc w:val="center"/>
        <w:rPr>
          <w:rFonts w:ascii="宋体"/>
          <w:b/>
          <w:color w:val="auto"/>
          <w:sz w:val="32"/>
          <w:highlight w:val="none"/>
        </w:rPr>
      </w:pPr>
    </w:p>
    <w:p>
      <w:pPr>
        <w:jc w:val="center"/>
        <w:rPr>
          <w:rFonts w:ascii="宋体"/>
          <w:b/>
          <w:color w:val="auto"/>
          <w:sz w:val="32"/>
          <w:highlight w:val="none"/>
        </w:rPr>
      </w:pPr>
    </w:p>
    <w:p>
      <w:pPr>
        <w:jc w:val="center"/>
        <w:rPr>
          <w:rFonts w:ascii="宋体"/>
          <w:b/>
          <w:color w:val="auto"/>
          <w:sz w:val="32"/>
          <w:highlight w:val="none"/>
        </w:rPr>
      </w:pPr>
    </w:p>
    <w:p>
      <w:pPr>
        <w:jc w:val="center"/>
        <w:rPr>
          <w:rFonts w:ascii="宋体"/>
          <w:b/>
          <w:color w:val="auto"/>
          <w:sz w:val="32"/>
          <w:highlight w:val="none"/>
        </w:rPr>
      </w:pPr>
    </w:p>
    <w:p>
      <w:pPr>
        <w:jc w:val="center"/>
        <w:rPr>
          <w:rFonts w:ascii="宋体"/>
          <w:b/>
          <w:color w:val="auto"/>
          <w:sz w:val="32"/>
          <w:highlight w:val="none"/>
        </w:rPr>
      </w:pPr>
    </w:p>
    <w:p>
      <w:pPr>
        <w:jc w:val="center"/>
        <w:rPr>
          <w:rFonts w:ascii="宋体"/>
          <w:b/>
          <w:color w:val="auto"/>
          <w:sz w:val="32"/>
          <w:highlight w:val="none"/>
        </w:rPr>
      </w:pPr>
    </w:p>
    <w:p>
      <w:pPr>
        <w:jc w:val="center"/>
        <w:rPr>
          <w:rFonts w:ascii="宋体"/>
          <w:b/>
          <w:color w:val="auto"/>
          <w:sz w:val="32"/>
          <w:highlight w:val="none"/>
        </w:rPr>
      </w:pPr>
    </w:p>
    <w:p>
      <w:pPr>
        <w:jc w:val="center"/>
        <w:rPr>
          <w:rFonts w:ascii="宋体"/>
          <w:b/>
          <w:color w:val="auto"/>
          <w:sz w:val="32"/>
          <w:highlight w:val="none"/>
        </w:rPr>
      </w:pPr>
    </w:p>
    <w:p>
      <w:pPr>
        <w:jc w:val="center"/>
        <w:rPr>
          <w:rFonts w:ascii="宋体"/>
          <w:b/>
          <w:color w:val="auto"/>
          <w:sz w:val="32"/>
          <w:highlight w:val="none"/>
        </w:rPr>
      </w:pPr>
      <w:r>
        <w:rPr>
          <w:rFonts w:hint="eastAsia" w:ascii="宋体" w:hAnsi="宋体"/>
          <w:b/>
          <w:color w:val="auto"/>
          <w:sz w:val="32"/>
          <w:highlight w:val="none"/>
        </w:rPr>
        <w:t>三、授权委托书</w:t>
      </w:r>
    </w:p>
    <w:p>
      <w:pPr>
        <w:spacing w:line="360" w:lineRule="exact"/>
        <w:jc w:val="center"/>
        <w:rPr>
          <w:rFonts w:ascii="宋体"/>
          <w:b/>
          <w:color w:val="auto"/>
          <w:sz w:val="24"/>
          <w:szCs w:val="24"/>
          <w:highlight w:val="none"/>
        </w:rPr>
      </w:pPr>
    </w:p>
    <w:p>
      <w:pPr>
        <w:spacing w:line="360" w:lineRule="auto"/>
        <w:ind w:firstLine="600"/>
        <w:jc w:val="left"/>
        <w:rPr>
          <w:rFonts w:ascii="宋体"/>
          <w:color w:val="auto"/>
          <w:sz w:val="24"/>
          <w:szCs w:val="24"/>
          <w:highlight w:val="none"/>
          <w:u w:val="single"/>
        </w:rPr>
      </w:pPr>
      <w:r>
        <w:rPr>
          <w:rFonts w:hint="eastAsia" w:ascii="宋体" w:hAnsi="宋体"/>
          <w:color w:val="auto"/>
          <w:sz w:val="24"/>
          <w:szCs w:val="24"/>
          <w:highlight w:val="none"/>
        </w:rPr>
        <w:t>本授权委托书声明：我</w:t>
      </w:r>
      <w:r>
        <w:rPr>
          <w:rFonts w:ascii="宋体" w:hAnsi="宋体"/>
          <w:color w:val="auto"/>
          <w:sz w:val="24"/>
          <w:szCs w:val="24"/>
          <w:highlight w:val="none"/>
          <w:u w:val="single"/>
        </w:rPr>
        <w:t xml:space="preserve">             </w:t>
      </w:r>
      <w:r>
        <w:rPr>
          <w:rFonts w:hint="eastAsia" w:ascii="宋体" w:hAnsi="宋体"/>
          <w:color w:val="auto"/>
          <w:sz w:val="24"/>
          <w:szCs w:val="24"/>
          <w:highlight w:val="none"/>
        </w:rPr>
        <w:t>（姓名）系</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rPr>
        <w:t>（投标单位）</w:t>
      </w:r>
      <w:r>
        <w:rPr>
          <w:rFonts w:ascii="宋体" w:hAnsi="宋体"/>
          <w:color w:val="auto"/>
          <w:sz w:val="24"/>
          <w:szCs w:val="24"/>
          <w:highlight w:val="none"/>
          <w:u w:val="single"/>
        </w:rPr>
        <w:t xml:space="preserve"> </w:t>
      </w:r>
      <w:r>
        <w:rPr>
          <w:rFonts w:hint="eastAsia" w:ascii="宋体" w:hAnsi="宋体"/>
          <w:color w:val="auto"/>
          <w:sz w:val="24"/>
          <w:szCs w:val="24"/>
          <w:highlight w:val="none"/>
        </w:rPr>
        <w:t>的法定代表人，现授权委托</w:t>
      </w:r>
      <w:r>
        <w:rPr>
          <w:rFonts w:ascii="宋体" w:hAnsi="宋体"/>
          <w:color w:val="auto"/>
          <w:sz w:val="24"/>
          <w:szCs w:val="24"/>
          <w:highlight w:val="none"/>
          <w:u w:val="single"/>
        </w:rPr>
        <w:t xml:space="preserve">          </w:t>
      </w:r>
      <w:r>
        <w:rPr>
          <w:rFonts w:hint="eastAsia" w:ascii="宋体" w:hAnsi="宋体"/>
          <w:color w:val="auto"/>
          <w:sz w:val="24"/>
          <w:szCs w:val="24"/>
          <w:highlight w:val="none"/>
        </w:rPr>
        <w:t>为我公司授权代理人，以本公司的名义参加</w:t>
      </w:r>
      <w:r>
        <w:rPr>
          <w:rFonts w:hint="eastAsia"/>
          <w:color w:val="auto"/>
          <w:sz w:val="24"/>
          <w:highlight w:val="none"/>
        </w:rPr>
        <w:t>：</w:t>
      </w:r>
      <w:r>
        <w:rPr>
          <w:rFonts w:ascii="宋体" w:hAnsi="宋体"/>
          <w:b/>
          <w:color w:val="auto"/>
          <w:sz w:val="24"/>
          <w:szCs w:val="24"/>
          <w:highlight w:val="none"/>
          <w:u w:val="single"/>
        </w:rPr>
        <w:t xml:space="preserve">                              </w:t>
      </w:r>
      <w:r>
        <w:rPr>
          <w:rFonts w:hint="eastAsia" w:ascii="宋体" w:hAnsi="宋体"/>
          <w:b/>
          <w:color w:val="auto"/>
          <w:sz w:val="24"/>
          <w:szCs w:val="24"/>
          <w:highlight w:val="none"/>
          <w:u w:val="single"/>
        </w:rPr>
        <w:t>（工程名称）</w:t>
      </w:r>
      <w:r>
        <w:rPr>
          <w:rFonts w:ascii="宋体" w:hAnsi="宋体"/>
          <w:b/>
          <w:color w:val="auto"/>
          <w:sz w:val="24"/>
          <w:szCs w:val="24"/>
          <w:highlight w:val="none"/>
          <w:u w:val="single"/>
        </w:rPr>
        <w:t xml:space="preserve"> </w:t>
      </w:r>
      <w:r>
        <w:rPr>
          <w:rFonts w:hint="eastAsia" w:ascii="宋体" w:hAnsi="宋体"/>
          <w:color w:val="auto"/>
          <w:sz w:val="24"/>
          <w:szCs w:val="24"/>
          <w:highlight w:val="none"/>
        </w:rPr>
        <w:t>的投标活动。代理人在开标、评标、合同谈判过程中所签署的一切文件和处理与之有关的一切事务，我均予以承认。</w:t>
      </w:r>
    </w:p>
    <w:p>
      <w:pPr>
        <w:spacing w:line="360" w:lineRule="auto"/>
        <w:rPr>
          <w:rFonts w:ascii="宋体"/>
          <w:color w:val="auto"/>
          <w:sz w:val="24"/>
          <w:szCs w:val="24"/>
          <w:highlight w:val="none"/>
        </w:rPr>
      </w:pPr>
    </w:p>
    <w:p>
      <w:pPr>
        <w:spacing w:line="360" w:lineRule="auto"/>
        <w:ind w:firstLine="480" w:firstLineChars="200"/>
        <w:rPr>
          <w:rFonts w:ascii="宋体"/>
          <w:color w:val="auto"/>
          <w:sz w:val="24"/>
          <w:szCs w:val="24"/>
          <w:highlight w:val="none"/>
        </w:rPr>
      </w:pPr>
      <w:r>
        <w:rPr>
          <w:rFonts w:hint="eastAsia" w:ascii="宋体" w:hAnsi="宋体"/>
          <w:color w:val="auto"/>
          <w:sz w:val="24"/>
          <w:szCs w:val="24"/>
          <w:highlight w:val="none"/>
        </w:rPr>
        <w:t>代理人无转委权。特此证明。</w:t>
      </w:r>
    </w:p>
    <w:p>
      <w:pPr>
        <w:spacing w:line="360" w:lineRule="auto"/>
        <w:ind w:firstLine="480" w:firstLineChars="200"/>
        <w:rPr>
          <w:rFonts w:ascii="宋体"/>
          <w:color w:val="auto"/>
          <w:sz w:val="24"/>
          <w:szCs w:val="24"/>
          <w:highlight w:val="none"/>
        </w:rPr>
      </w:pPr>
      <w:r>
        <w:rPr>
          <w:rFonts w:hint="eastAsia" w:ascii="宋体" w:hAnsi="宋体"/>
          <w:color w:val="auto"/>
          <w:sz w:val="24"/>
          <w:szCs w:val="24"/>
          <w:highlight w:val="none"/>
        </w:rPr>
        <w:t>授权委托期限：</w:t>
      </w:r>
      <w:r>
        <w:rPr>
          <w:rFonts w:ascii="宋体" w:hAnsi="宋体"/>
          <w:color w:val="auto"/>
          <w:sz w:val="24"/>
          <w:szCs w:val="24"/>
          <w:highlight w:val="none"/>
        </w:rPr>
        <w:t xml:space="preserve"> </w:t>
      </w:r>
      <w:r>
        <w:rPr>
          <w:rFonts w:hint="eastAsia" w:ascii="宋体" w:hAnsi="宋体"/>
          <w:color w:val="auto"/>
          <w:sz w:val="24"/>
          <w:szCs w:val="24"/>
          <w:highlight w:val="none"/>
        </w:rPr>
        <w:t>年</w:t>
      </w:r>
      <w:r>
        <w:rPr>
          <w:rFonts w:ascii="宋体" w:hAnsi="宋体"/>
          <w:color w:val="auto"/>
          <w:sz w:val="24"/>
          <w:szCs w:val="24"/>
          <w:highlight w:val="none"/>
        </w:rPr>
        <w:t xml:space="preserve"> </w:t>
      </w:r>
      <w:r>
        <w:rPr>
          <w:rFonts w:hint="eastAsia" w:ascii="宋体" w:hAnsi="宋体"/>
          <w:color w:val="auto"/>
          <w:sz w:val="24"/>
          <w:szCs w:val="24"/>
          <w:highlight w:val="none"/>
        </w:rPr>
        <w:t>月</w:t>
      </w:r>
      <w:r>
        <w:rPr>
          <w:rFonts w:ascii="宋体" w:hAnsi="宋体"/>
          <w:color w:val="auto"/>
          <w:sz w:val="24"/>
          <w:szCs w:val="24"/>
          <w:highlight w:val="none"/>
        </w:rPr>
        <w:t xml:space="preserve"> </w:t>
      </w:r>
      <w:r>
        <w:rPr>
          <w:rFonts w:hint="eastAsia" w:ascii="宋体" w:hAnsi="宋体"/>
          <w:color w:val="auto"/>
          <w:sz w:val="24"/>
          <w:szCs w:val="24"/>
          <w:highlight w:val="none"/>
        </w:rPr>
        <w:t>日至</w:t>
      </w:r>
      <w:r>
        <w:rPr>
          <w:rFonts w:ascii="宋体" w:hAnsi="宋体"/>
          <w:color w:val="auto"/>
          <w:sz w:val="24"/>
          <w:szCs w:val="24"/>
          <w:highlight w:val="none"/>
        </w:rPr>
        <w:t xml:space="preserve"> </w:t>
      </w:r>
      <w:r>
        <w:rPr>
          <w:rFonts w:hint="eastAsia" w:ascii="宋体" w:hAnsi="宋体"/>
          <w:color w:val="auto"/>
          <w:sz w:val="24"/>
          <w:szCs w:val="24"/>
          <w:highlight w:val="none"/>
        </w:rPr>
        <w:t>年</w:t>
      </w:r>
      <w:r>
        <w:rPr>
          <w:rFonts w:ascii="宋体" w:hAnsi="宋体"/>
          <w:color w:val="auto"/>
          <w:sz w:val="24"/>
          <w:szCs w:val="24"/>
          <w:highlight w:val="none"/>
        </w:rPr>
        <w:t xml:space="preserve"> </w:t>
      </w:r>
      <w:r>
        <w:rPr>
          <w:rFonts w:hint="eastAsia" w:ascii="宋体" w:hAnsi="宋体"/>
          <w:color w:val="auto"/>
          <w:sz w:val="24"/>
          <w:szCs w:val="24"/>
          <w:highlight w:val="none"/>
        </w:rPr>
        <w:t>月</w:t>
      </w:r>
      <w:r>
        <w:rPr>
          <w:rFonts w:ascii="宋体" w:hAnsi="宋体"/>
          <w:color w:val="auto"/>
          <w:sz w:val="24"/>
          <w:szCs w:val="24"/>
          <w:highlight w:val="none"/>
        </w:rPr>
        <w:t xml:space="preserve"> </w:t>
      </w:r>
      <w:r>
        <w:rPr>
          <w:rFonts w:hint="eastAsia" w:ascii="宋体" w:hAnsi="宋体"/>
          <w:color w:val="auto"/>
          <w:sz w:val="24"/>
          <w:szCs w:val="24"/>
          <w:highlight w:val="none"/>
        </w:rPr>
        <w:t>日</w:t>
      </w:r>
    </w:p>
    <w:p>
      <w:pPr>
        <w:spacing w:line="360" w:lineRule="exact"/>
        <w:ind w:left="1260"/>
        <w:rPr>
          <w:rFonts w:ascii="宋体"/>
          <w:color w:val="auto"/>
          <w:sz w:val="24"/>
          <w:highlight w:val="none"/>
        </w:rPr>
      </w:pPr>
    </w:p>
    <w:p>
      <w:pPr>
        <w:spacing w:line="360" w:lineRule="exact"/>
        <w:rPr>
          <w:rFonts w:ascii="宋体"/>
          <w:color w:val="auto"/>
          <w:sz w:val="24"/>
          <w:highlight w:val="none"/>
        </w:rPr>
      </w:pPr>
    </w:p>
    <w:p>
      <w:pPr>
        <w:spacing w:line="360" w:lineRule="exact"/>
        <w:ind w:left="1260"/>
        <w:rPr>
          <w:rFonts w:ascii="宋体"/>
          <w:color w:val="auto"/>
          <w:sz w:val="24"/>
          <w:highlight w:val="none"/>
        </w:rPr>
      </w:pPr>
    </w:p>
    <w:p>
      <w:pPr>
        <w:spacing w:line="360" w:lineRule="exact"/>
        <w:ind w:left="1260"/>
        <w:rPr>
          <w:rFonts w:ascii="宋体"/>
          <w:color w:val="auto"/>
          <w:sz w:val="24"/>
          <w:highlight w:val="none"/>
        </w:rPr>
      </w:pPr>
    </w:p>
    <w:p>
      <w:pPr>
        <w:spacing w:line="360" w:lineRule="exact"/>
        <w:ind w:firstLine="960" w:firstLineChars="400"/>
        <w:rPr>
          <w:rFonts w:ascii="宋体"/>
          <w:color w:val="auto"/>
          <w:sz w:val="24"/>
          <w:highlight w:val="none"/>
        </w:rPr>
      </w:pPr>
      <w:r>
        <w:rPr>
          <w:rFonts w:hint="eastAsia" w:ascii="宋体" w:hAnsi="宋体"/>
          <w:color w:val="auto"/>
          <w:sz w:val="24"/>
          <w:highlight w:val="none"/>
        </w:rPr>
        <w:t>代理人：</w:t>
      </w:r>
      <w:r>
        <w:rPr>
          <w:rFonts w:ascii="宋体" w:hAnsi="宋体"/>
          <w:color w:val="auto"/>
          <w:sz w:val="24"/>
          <w:highlight w:val="none"/>
          <w:u w:val="single"/>
        </w:rPr>
        <w:t xml:space="preserve">   </w:t>
      </w:r>
      <w:r>
        <w:rPr>
          <w:rFonts w:ascii="宋体" w:hAnsi="宋体"/>
          <w:b/>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性别</w:t>
      </w:r>
      <w:r>
        <w:rPr>
          <w:rFonts w:ascii="宋体" w:hAnsi="宋体"/>
          <w:color w:val="auto"/>
          <w:sz w:val="24"/>
          <w:highlight w:val="none"/>
        </w:rPr>
        <w:t xml:space="preserve"> </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年龄：</w:t>
      </w:r>
      <w:r>
        <w:rPr>
          <w:rFonts w:ascii="宋体" w:hAnsi="宋体"/>
          <w:color w:val="auto"/>
          <w:sz w:val="24"/>
          <w:highlight w:val="none"/>
          <w:u w:val="single"/>
        </w:rPr>
        <w:t xml:space="preserve">        </w:t>
      </w:r>
      <w:r>
        <w:rPr>
          <w:rFonts w:ascii="宋体" w:hAnsi="宋体"/>
          <w:color w:val="auto"/>
          <w:sz w:val="24"/>
          <w:highlight w:val="none"/>
        </w:rPr>
        <w:t xml:space="preserve"> </w:t>
      </w:r>
    </w:p>
    <w:p>
      <w:pPr>
        <w:spacing w:line="360" w:lineRule="exact"/>
        <w:ind w:firstLine="960" w:firstLineChars="400"/>
        <w:rPr>
          <w:rFonts w:ascii="宋体"/>
          <w:color w:val="auto"/>
          <w:sz w:val="24"/>
          <w:highlight w:val="none"/>
        </w:rPr>
      </w:pPr>
    </w:p>
    <w:p>
      <w:pPr>
        <w:spacing w:line="360" w:lineRule="exact"/>
        <w:ind w:firstLine="960" w:firstLineChars="400"/>
        <w:rPr>
          <w:rFonts w:ascii="宋体"/>
          <w:color w:val="auto"/>
          <w:sz w:val="24"/>
          <w:highlight w:val="none"/>
        </w:rPr>
      </w:pPr>
    </w:p>
    <w:p>
      <w:pPr>
        <w:spacing w:line="360" w:lineRule="exact"/>
        <w:ind w:firstLine="960" w:firstLineChars="400"/>
        <w:rPr>
          <w:rFonts w:ascii="宋体"/>
          <w:color w:val="auto"/>
          <w:sz w:val="24"/>
          <w:highlight w:val="none"/>
          <w:u w:val="single"/>
        </w:rPr>
      </w:pPr>
      <w:r>
        <w:rPr>
          <w:rFonts w:hint="eastAsia" w:ascii="宋体" w:hAnsi="宋体"/>
          <w:color w:val="auto"/>
          <w:sz w:val="24"/>
          <w:highlight w:val="none"/>
        </w:rPr>
        <w:t>身份证号码：</w:t>
      </w:r>
      <w:r>
        <w:rPr>
          <w:rFonts w:ascii="宋体" w:hAnsi="宋体"/>
          <w:color w:val="auto"/>
          <w:sz w:val="24"/>
          <w:highlight w:val="none"/>
          <w:u w:val="single"/>
        </w:rPr>
        <w:t xml:space="preserve">                      </w:t>
      </w:r>
      <w:r>
        <w:rPr>
          <w:rFonts w:hint="eastAsia" w:ascii="宋体" w:hAnsi="宋体"/>
          <w:color w:val="auto"/>
          <w:sz w:val="24"/>
          <w:highlight w:val="none"/>
        </w:rPr>
        <w:t>职务：</w:t>
      </w:r>
      <w:r>
        <w:rPr>
          <w:rFonts w:ascii="宋体" w:hAnsi="宋体"/>
          <w:color w:val="auto"/>
          <w:sz w:val="24"/>
          <w:highlight w:val="none"/>
          <w:u w:val="single"/>
        </w:rPr>
        <w:t xml:space="preserve">               </w:t>
      </w:r>
    </w:p>
    <w:p>
      <w:pPr>
        <w:spacing w:line="360" w:lineRule="exact"/>
        <w:ind w:left="2699"/>
        <w:rPr>
          <w:rFonts w:ascii="宋体"/>
          <w:color w:val="auto"/>
          <w:sz w:val="24"/>
          <w:highlight w:val="none"/>
        </w:rPr>
      </w:pPr>
    </w:p>
    <w:p>
      <w:pPr>
        <w:spacing w:line="360" w:lineRule="exact"/>
        <w:ind w:left="960"/>
        <w:rPr>
          <w:rFonts w:ascii="宋体"/>
          <w:color w:val="auto"/>
          <w:sz w:val="24"/>
          <w:highlight w:val="none"/>
        </w:rPr>
      </w:pPr>
    </w:p>
    <w:p>
      <w:pPr>
        <w:spacing w:line="360" w:lineRule="exact"/>
        <w:ind w:left="960"/>
        <w:rPr>
          <w:rFonts w:ascii="宋体"/>
          <w:color w:val="auto"/>
          <w:sz w:val="24"/>
          <w:highlight w:val="none"/>
        </w:rPr>
      </w:pPr>
      <w:r>
        <w:rPr>
          <w:rFonts w:hint="eastAsia" w:ascii="宋体" w:hAnsi="宋体"/>
          <w:color w:val="auto"/>
          <w:sz w:val="24"/>
          <w:highlight w:val="none"/>
        </w:rPr>
        <w:t>投标人：</w:t>
      </w:r>
      <w:r>
        <w:rPr>
          <w:rFonts w:ascii="宋体" w:hAnsi="宋体"/>
          <w:color w:val="auto"/>
          <w:sz w:val="24"/>
          <w:highlight w:val="none"/>
          <w:u w:val="single"/>
        </w:rPr>
        <w:t xml:space="preserve">                                      </w:t>
      </w:r>
      <w:r>
        <w:rPr>
          <w:rFonts w:hint="eastAsia" w:ascii="宋体" w:hAnsi="宋体"/>
          <w:color w:val="auto"/>
          <w:sz w:val="24"/>
          <w:highlight w:val="none"/>
          <w:u w:val="single"/>
        </w:rPr>
        <w:t>（盖章）</w:t>
      </w:r>
    </w:p>
    <w:p>
      <w:pPr>
        <w:spacing w:line="360" w:lineRule="exact"/>
        <w:ind w:left="2699"/>
        <w:rPr>
          <w:rFonts w:ascii="宋体"/>
          <w:color w:val="auto"/>
          <w:sz w:val="24"/>
          <w:highlight w:val="none"/>
        </w:rPr>
      </w:pPr>
    </w:p>
    <w:p>
      <w:pPr>
        <w:spacing w:line="360" w:lineRule="exact"/>
        <w:ind w:left="960"/>
        <w:rPr>
          <w:rFonts w:ascii="宋体"/>
          <w:color w:val="auto"/>
          <w:sz w:val="24"/>
          <w:highlight w:val="none"/>
        </w:rPr>
      </w:pPr>
    </w:p>
    <w:p>
      <w:pPr>
        <w:spacing w:line="360" w:lineRule="exact"/>
        <w:ind w:left="960"/>
        <w:rPr>
          <w:rFonts w:ascii="宋体"/>
          <w:color w:val="auto"/>
          <w:sz w:val="24"/>
          <w:highlight w:val="none"/>
        </w:rPr>
      </w:pPr>
      <w:r>
        <w:rPr>
          <w:rFonts w:hint="eastAsia" w:ascii="宋体" w:hAnsi="宋体"/>
          <w:color w:val="auto"/>
          <w:sz w:val="24"/>
          <w:highlight w:val="none"/>
        </w:rPr>
        <w:t>法定代表人：</w:t>
      </w:r>
      <w:r>
        <w:rPr>
          <w:rFonts w:ascii="宋体" w:hAnsi="宋体"/>
          <w:color w:val="auto"/>
          <w:sz w:val="24"/>
          <w:highlight w:val="none"/>
          <w:u w:val="single"/>
        </w:rPr>
        <w:t xml:space="preserve">                              </w:t>
      </w:r>
      <w:r>
        <w:rPr>
          <w:rFonts w:hint="eastAsia" w:ascii="宋体" w:hAnsi="宋体"/>
          <w:color w:val="auto"/>
          <w:sz w:val="24"/>
          <w:highlight w:val="none"/>
          <w:u w:val="single"/>
        </w:rPr>
        <w:t>（签字或盖章）</w:t>
      </w:r>
    </w:p>
    <w:p>
      <w:pPr>
        <w:spacing w:line="360" w:lineRule="exact"/>
        <w:ind w:left="2699"/>
        <w:rPr>
          <w:rFonts w:ascii="宋体"/>
          <w:color w:val="auto"/>
          <w:sz w:val="24"/>
          <w:highlight w:val="none"/>
        </w:rPr>
      </w:pPr>
    </w:p>
    <w:p>
      <w:pPr>
        <w:spacing w:line="360" w:lineRule="exact"/>
        <w:ind w:left="2833" w:leftChars="1349" w:firstLine="2400" w:firstLineChars="1000"/>
        <w:rPr>
          <w:rFonts w:ascii="宋体"/>
          <w:color w:val="auto"/>
          <w:sz w:val="24"/>
          <w:highlight w:val="none"/>
        </w:rPr>
      </w:pPr>
    </w:p>
    <w:p>
      <w:pPr>
        <w:spacing w:line="360" w:lineRule="exact"/>
        <w:ind w:left="2833" w:leftChars="1349" w:firstLine="2400" w:firstLineChars="1000"/>
        <w:rPr>
          <w:rFonts w:ascii="宋体"/>
          <w:color w:val="auto"/>
          <w:sz w:val="24"/>
          <w:highlight w:val="none"/>
        </w:rPr>
      </w:pPr>
    </w:p>
    <w:p>
      <w:pPr>
        <w:spacing w:line="360" w:lineRule="exact"/>
        <w:jc w:val="center"/>
        <w:rPr>
          <w:rFonts w:asci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授权委托日期：</w:t>
      </w:r>
      <w:r>
        <w:rPr>
          <w:rFonts w:ascii="宋体" w:hAnsi="宋体"/>
          <w:color w:val="auto"/>
          <w:sz w:val="24"/>
          <w:highlight w:val="none"/>
          <w:u w:val="single"/>
        </w:rPr>
        <w:t xml:space="preserve">      </w:t>
      </w:r>
      <w:r>
        <w:rPr>
          <w:rFonts w:hint="eastAsia"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rPr>
        <w:t>日</w:t>
      </w:r>
    </w:p>
    <w:p>
      <w:pPr>
        <w:spacing w:line="400" w:lineRule="exact"/>
        <w:jc w:val="left"/>
        <w:rPr>
          <w:rFonts w:ascii="宋体"/>
          <w:b/>
          <w:color w:val="auto"/>
          <w:sz w:val="24"/>
          <w:highlight w:val="none"/>
        </w:rPr>
      </w:pPr>
    </w:p>
    <w:p>
      <w:pPr>
        <w:spacing w:line="400" w:lineRule="exact"/>
        <w:jc w:val="left"/>
        <w:rPr>
          <w:rFonts w:ascii="宋体"/>
          <w:b/>
          <w:color w:val="auto"/>
          <w:sz w:val="24"/>
          <w:highlight w:val="none"/>
        </w:rPr>
      </w:pPr>
    </w:p>
    <w:p>
      <w:pPr>
        <w:spacing w:line="400" w:lineRule="exact"/>
        <w:jc w:val="left"/>
        <w:rPr>
          <w:rFonts w:ascii="宋体"/>
          <w:b/>
          <w:color w:val="auto"/>
          <w:sz w:val="24"/>
          <w:highlight w:val="none"/>
        </w:rPr>
      </w:pPr>
      <w:r>
        <w:rPr>
          <w:rFonts w:hint="eastAsia" w:ascii="宋体" w:hAnsi="宋体"/>
          <w:b/>
          <w:color w:val="auto"/>
          <w:sz w:val="24"/>
          <w:highlight w:val="none"/>
        </w:rPr>
        <w:t>注：后附被授权人身份证复印件。</w:t>
      </w: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szCs w:val="32"/>
          <w:highlight w:val="none"/>
        </w:rPr>
      </w:pPr>
      <w:r>
        <w:rPr>
          <w:rFonts w:hint="eastAsia" w:ascii="宋体" w:hAnsi="宋体"/>
          <w:b/>
          <w:color w:val="auto"/>
          <w:sz w:val="32"/>
          <w:highlight w:val="none"/>
        </w:rPr>
        <w:t>四、</w:t>
      </w:r>
      <w:r>
        <w:rPr>
          <w:rFonts w:hint="eastAsia" w:ascii="宋体" w:hAnsi="宋体"/>
          <w:b/>
          <w:color w:val="auto"/>
          <w:sz w:val="32"/>
          <w:szCs w:val="32"/>
          <w:highlight w:val="none"/>
        </w:rPr>
        <w:t>投标人营业执照、资质证书、</w:t>
      </w:r>
    </w:p>
    <w:p>
      <w:pPr>
        <w:spacing w:line="400" w:lineRule="exact"/>
        <w:jc w:val="center"/>
        <w:rPr>
          <w:rFonts w:ascii="宋体"/>
          <w:b/>
          <w:color w:val="auto"/>
          <w:sz w:val="32"/>
          <w:szCs w:val="32"/>
          <w:highlight w:val="none"/>
        </w:rPr>
      </w:pPr>
      <w:r>
        <w:rPr>
          <w:rFonts w:ascii="宋体" w:hAnsi="宋体"/>
          <w:b/>
          <w:color w:val="auto"/>
          <w:sz w:val="32"/>
          <w:szCs w:val="32"/>
          <w:highlight w:val="none"/>
        </w:rPr>
        <w:t xml:space="preserve">    </w:t>
      </w:r>
      <w:r>
        <w:rPr>
          <w:rFonts w:hint="eastAsia" w:ascii="宋体" w:hAnsi="宋体"/>
          <w:b/>
          <w:color w:val="auto"/>
          <w:sz w:val="32"/>
          <w:szCs w:val="32"/>
          <w:highlight w:val="none"/>
        </w:rPr>
        <w:t>安全生产许可证等证件复印件</w:t>
      </w:r>
    </w:p>
    <w:p>
      <w:pPr>
        <w:spacing w:line="400" w:lineRule="exact"/>
        <w:jc w:val="center"/>
        <w:rPr>
          <w:rFonts w:ascii="宋体"/>
          <w:color w:val="auto"/>
          <w:highlight w:val="none"/>
        </w:rPr>
      </w:pPr>
    </w:p>
    <w:p>
      <w:pPr>
        <w:spacing w:line="400" w:lineRule="exact"/>
        <w:jc w:val="center"/>
        <w:rPr>
          <w:rFonts w:ascii="宋体"/>
          <w:color w:val="auto"/>
          <w:highlight w:val="none"/>
        </w:rPr>
      </w:pPr>
    </w:p>
    <w:p>
      <w:pPr>
        <w:spacing w:line="400" w:lineRule="exact"/>
        <w:jc w:val="center"/>
        <w:rPr>
          <w:rFonts w:ascii="宋体"/>
          <w:color w:val="auto"/>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szCs w:val="32"/>
          <w:highlight w:val="none"/>
        </w:rPr>
      </w:pPr>
      <w:r>
        <w:rPr>
          <w:rFonts w:hint="eastAsia" w:ascii="宋体" w:hAnsi="宋体"/>
          <w:b/>
          <w:color w:val="auto"/>
          <w:sz w:val="32"/>
          <w:highlight w:val="none"/>
        </w:rPr>
        <w:t>五、</w:t>
      </w:r>
      <w:r>
        <w:rPr>
          <w:rFonts w:hint="eastAsia" w:ascii="宋体" w:hAnsi="宋体"/>
          <w:b/>
          <w:color w:val="auto"/>
          <w:sz w:val="32"/>
          <w:szCs w:val="32"/>
          <w:highlight w:val="none"/>
        </w:rPr>
        <w:t>投标保证金缴纳证明复印件或扫描件</w:t>
      </w:r>
    </w:p>
    <w:p>
      <w:pPr>
        <w:spacing w:line="400" w:lineRule="exact"/>
        <w:jc w:val="center"/>
        <w:rPr>
          <w:rFonts w:ascii="宋体"/>
          <w:b/>
          <w:color w:val="auto"/>
          <w:sz w:val="32"/>
          <w:szCs w:val="32"/>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rPr>
          <w:rFonts w:ascii="宋体"/>
          <w:color w:val="auto"/>
          <w:highlight w:val="none"/>
        </w:rPr>
      </w:pPr>
    </w:p>
    <w:p>
      <w:pPr>
        <w:spacing w:line="480" w:lineRule="auto"/>
        <w:ind w:firstLine="663" w:firstLineChars="150"/>
        <w:jc w:val="center"/>
        <w:rPr>
          <w:rFonts w:ascii="宋体"/>
          <w:b/>
          <w:color w:val="auto"/>
          <w:sz w:val="44"/>
          <w:szCs w:val="44"/>
          <w:highlight w:val="none"/>
        </w:rPr>
      </w:pPr>
      <w:r>
        <w:rPr>
          <w:rFonts w:hint="eastAsia" w:ascii="宋体" w:hAnsi="宋体"/>
          <w:b/>
          <w:color w:val="auto"/>
          <w:sz w:val="44"/>
          <w:szCs w:val="44"/>
          <w:highlight w:val="none"/>
        </w:rPr>
        <w:t>六、投</w:t>
      </w:r>
      <w:r>
        <w:rPr>
          <w:rFonts w:ascii="宋体" w:hAnsi="宋体"/>
          <w:b/>
          <w:color w:val="auto"/>
          <w:sz w:val="44"/>
          <w:szCs w:val="44"/>
          <w:highlight w:val="none"/>
        </w:rPr>
        <w:t xml:space="preserve"> </w:t>
      </w:r>
      <w:r>
        <w:rPr>
          <w:rFonts w:hint="eastAsia" w:ascii="宋体" w:hAnsi="宋体"/>
          <w:b/>
          <w:color w:val="auto"/>
          <w:sz w:val="44"/>
          <w:szCs w:val="44"/>
          <w:highlight w:val="none"/>
        </w:rPr>
        <w:t>标</w:t>
      </w:r>
      <w:r>
        <w:rPr>
          <w:rFonts w:ascii="宋体" w:hAnsi="宋体"/>
          <w:b/>
          <w:color w:val="auto"/>
          <w:sz w:val="44"/>
          <w:szCs w:val="44"/>
          <w:highlight w:val="none"/>
        </w:rPr>
        <w:t xml:space="preserve"> </w:t>
      </w:r>
      <w:r>
        <w:rPr>
          <w:rFonts w:hint="eastAsia" w:ascii="宋体" w:hAnsi="宋体"/>
          <w:b/>
          <w:color w:val="auto"/>
          <w:sz w:val="44"/>
          <w:szCs w:val="44"/>
          <w:highlight w:val="none"/>
        </w:rPr>
        <w:t>报</w:t>
      </w:r>
      <w:r>
        <w:rPr>
          <w:rFonts w:ascii="宋体" w:hAnsi="宋体"/>
          <w:b/>
          <w:color w:val="auto"/>
          <w:sz w:val="44"/>
          <w:szCs w:val="44"/>
          <w:highlight w:val="none"/>
        </w:rPr>
        <w:t xml:space="preserve"> </w:t>
      </w:r>
      <w:r>
        <w:rPr>
          <w:rFonts w:hint="eastAsia" w:ascii="宋体" w:hAnsi="宋体"/>
          <w:b/>
          <w:color w:val="auto"/>
          <w:sz w:val="44"/>
          <w:szCs w:val="44"/>
          <w:highlight w:val="none"/>
        </w:rPr>
        <w:t>价</w:t>
      </w:r>
    </w:p>
    <w:p>
      <w:pPr>
        <w:rPr>
          <w:rFonts w:ascii="宋体"/>
          <w:color w:val="auto"/>
          <w:szCs w:val="21"/>
          <w:highlight w:val="none"/>
        </w:rPr>
      </w:pPr>
    </w:p>
    <w:p>
      <w:pPr>
        <w:rPr>
          <w:rFonts w:ascii="宋体"/>
          <w:color w:val="auto"/>
          <w:szCs w:val="21"/>
          <w:highlight w:val="none"/>
        </w:rPr>
      </w:pPr>
    </w:p>
    <w:p>
      <w:pPr>
        <w:rPr>
          <w:rFonts w:ascii="宋体"/>
          <w:color w:val="auto"/>
          <w:sz w:val="30"/>
          <w:szCs w:val="30"/>
          <w:highlight w:val="none"/>
        </w:rPr>
      </w:pPr>
    </w:p>
    <w:p>
      <w:pPr>
        <w:rPr>
          <w:rFonts w:ascii="宋体"/>
          <w:color w:val="auto"/>
          <w:sz w:val="30"/>
          <w:szCs w:val="30"/>
          <w:highlight w:val="none"/>
          <w:u w:val="single"/>
        </w:rPr>
      </w:pPr>
      <w:r>
        <w:rPr>
          <w:rFonts w:hint="eastAsia" w:ascii="宋体" w:hAnsi="宋体"/>
          <w:color w:val="auto"/>
          <w:sz w:val="30"/>
          <w:szCs w:val="30"/>
          <w:highlight w:val="none"/>
        </w:rPr>
        <w:t>招</w:t>
      </w:r>
      <w:r>
        <w:rPr>
          <w:rFonts w:ascii="宋体" w:hAnsi="宋体"/>
          <w:color w:val="auto"/>
          <w:sz w:val="30"/>
          <w:szCs w:val="30"/>
          <w:highlight w:val="none"/>
        </w:rPr>
        <w:t xml:space="preserve">   </w:t>
      </w:r>
      <w:r>
        <w:rPr>
          <w:rFonts w:hint="eastAsia" w:ascii="宋体" w:hAnsi="宋体"/>
          <w:color w:val="auto"/>
          <w:sz w:val="30"/>
          <w:szCs w:val="30"/>
          <w:highlight w:val="none"/>
        </w:rPr>
        <w:t>标</w:t>
      </w:r>
      <w:r>
        <w:rPr>
          <w:rFonts w:ascii="宋体" w:hAnsi="宋体"/>
          <w:color w:val="auto"/>
          <w:sz w:val="30"/>
          <w:szCs w:val="30"/>
          <w:highlight w:val="none"/>
        </w:rPr>
        <w:t xml:space="preserve">   </w:t>
      </w:r>
      <w:r>
        <w:rPr>
          <w:rFonts w:hint="eastAsia" w:ascii="宋体" w:hAnsi="宋体"/>
          <w:color w:val="auto"/>
          <w:sz w:val="30"/>
          <w:szCs w:val="30"/>
          <w:highlight w:val="none"/>
        </w:rPr>
        <w:t>人：</w:t>
      </w:r>
      <w:r>
        <w:rPr>
          <w:rFonts w:ascii="宋体" w:hAnsi="宋体"/>
          <w:color w:val="auto"/>
          <w:sz w:val="30"/>
          <w:szCs w:val="30"/>
          <w:highlight w:val="none"/>
          <w:u w:val="single"/>
        </w:rPr>
        <w:t xml:space="preserve">                                               </w:t>
      </w:r>
    </w:p>
    <w:p>
      <w:pPr>
        <w:rPr>
          <w:rFonts w:ascii="宋体"/>
          <w:color w:val="auto"/>
          <w:szCs w:val="21"/>
          <w:highlight w:val="none"/>
        </w:rPr>
      </w:pPr>
    </w:p>
    <w:p>
      <w:pPr>
        <w:rPr>
          <w:rFonts w:ascii="宋体"/>
          <w:color w:val="auto"/>
          <w:sz w:val="30"/>
          <w:szCs w:val="30"/>
          <w:highlight w:val="none"/>
          <w:u w:val="single"/>
        </w:rPr>
      </w:pPr>
      <w:r>
        <w:rPr>
          <w:rFonts w:hint="eastAsia" w:ascii="宋体" w:hAnsi="宋体"/>
          <w:color w:val="auto"/>
          <w:sz w:val="30"/>
          <w:szCs w:val="30"/>
          <w:highlight w:val="none"/>
        </w:rPr>
        <w:t>工</w:t>
      </w:r>
      <w:r>
        <w:rPr>
          <w:rFonts w:ascii="宋体" w:hAnsi="宋体"/>
          <w:color w:val="auto"/>
          <w:sz w:val="30"/>
          <w:szCs w:val="30"/>
          <w:highlight w:val="none"/>
        </w:rPr>
        <w:t xml:space="preserve">  </w:t>
      </w:r>
      <w:r>
        <w:rPr>
          <w:rFonts w:hint="eastAsia" w:ascii="宋体" w:hAnsi="宋体"/>
          <w:color w:val="auto"/>
          <w:sz w:val="30"/>
          <w:szCs w:val="30"/>
          <w:highlight w:val="none"/>
        </w:rPr>
        <w:t>程</w:t>
      </w:r>
      <w:r>
        <w:rPr>
          <w:rFonts w:ascii="宋体" w:hAnsi="宋体"/>
          <w:color w:val="auto"/>
          <w:sz w:val="30"/>
          <w:szCs w:val="30"/>
          <w:highlight w:val="none"/>
        </w:rPr>
        <w:t xml:space="preserve"> </w:t>
      </w:r>
      <w:r>
        <w:rPr>
          <w:rFonts w:hint="eastAsia" w:ascii="宋体" w:hAnsi="宋体"/>
          <w:color w:val="auto"/>
          <w:sz w:val="30"/>
          <w:szCs w:val="30"/>
          <w:highlight w:val="none"/>
        </w:rPr>
        <w:t>名</w:t>
      </w:r>
      <w:r>
        <w:rPr>
          <w:rFonts w:ascii="宋体" w:hAnsi="宋体"/>
          <w:color w:val="auto"/>
          <w:sz w:val="30"/>
          <w:szCs w:val="30"/>
          <w:highlight w:val="none"/>
        </w:rPr>
        <w:t xml:space="preserve"> </w:t>
      </w:r>
      <w:r>
        <w:rPr>
          <w:rFonts w:hint="eastAsia" w:ascii="宋体" w:hAnsi="宋体"/>
          <w:color w:val="auto"/>
          <w:sz w:val="30"/>
          <w:szCs w:val="30"/>
          <w:highlight w:val="none"/>
        </w:rPr>
        <w:t>称：</w:t>
      </w:r>
      <w:r>
        <w:rPr>
          <w:rFonts w:ascii="宋体" w:hAnsi="宋体"/>
          <w:color w:val="auto"/>
          <w:sz w:val="30"/>
          <w:szCs w:val="30"/>
          <w:highlight w:val="none"/>
          <w:u w:val="single"/>
        </w:rPr>
        <w:t xml:space="preserve">                                               </w:t>
      </w:r>
    </w:p>
    <w:p>
      <w:pPr>
        <w:spacing w:line="720" w:lineRule="exact"/>
        <w:rPr>
          <w:rFonts w:ascii="宋体"/>
          <w:color w:val="auto"/>
          <w:sz w:val="30"/>
          <w:szCs w:val="30"/>
          <w:highlight w:val="none"/>
          <w:u w:val="single"/>
        </w:rPr>
      </w:pPr>
      <w:r>
        <w:rPr>
          <w:rFonts w:hint="eastAsia" w:ascii="宋体" w:hAnsi="宋体"/>
          <w:color w:val="auto"/>
          <w:sz w:val="30"/>
          <w:szCs w:val="30"/>
          <w:highlight w:val="none"/>
        </w:rPr>
        <w:t>投标报价（小写）：</w:t>
      </w:r>
      <w:r>
        <w:rPr>
          <w:rFonts w:ascii="宋体" w:hAnsi="宋体"/>
          <w:color w:val="auto"/>
          <w:sz w:val="30"/>
          <w:szCs w:val="30"/>
          <w:highlight w:val="none"/>
          <w:u w:val="single"/>
        </w:rPr>
        <w:t xml:space="preserve">                                            </w:t>
      </w:r>
    </w:p>
    <w:p>
      <w:pPr>
        <w:spacing w:line="720" w:lineRule="exact"/>
        <w:rPr>
          <w:rFonts w:ascii="宋体"/>
          <w:color w:val="auto"/>
          <w:sz w:val="30"/>
          <w:szCs w:val="30"/>
          <w:highlight w:val="none"/>
          <w:u w:val="single"/>
        </w:rPr>
      </w:pPr>
      <w:r>
        <w:rPr>
          <w:rFonts w:ascii="宋体" w:hAnsi="宋体"/>
          <w:color w:val="auto"/>
          <w:sz w:val="30"/>
          <w:szCs w:val="30"/>
          <w:highlight w:val="none"/>
        </w:rPr>
        <w:t xml:space="preserve">        </w:t>
      </w:r>
      <w:r>
        <w:rPr>
          <w:rFonts w:hint="eastAsia" w:ascii="宋体" w:hAnsi="宋体"/>
          <w:color w:val="auto"/>
          <w:sz w:val="30"/>
          <w:szCs w:val="30"/>
          <w:highlight w:val="none"/>
        </w:rPr>
        <w:t>（大写）：</w:t>
      </w:r>
      <w:r>
        <w:rPr>
          <w:rFonts w:ascii="宋体" w:hAnsi="宋体"/>
          <w:color w:val="auto"/>
          <w:sz w:val="30"/>
          <w:szCs w:val="30"/>
          <w:highlight w:val="none"/>
          <w:u w:val="single"/>
        </w:rPr>
        <w:t xml:space="preserve">                                           </w:t>
      </w:r>
    </w:p>
    <w:p>
      <w:pPr>
        <w:spacing w:line="360" w:lineRule="exact"/>
        <w:rPr>
          <w:rFonts w:ascii="宋体"/>
          <w:color w:val="auto"/>
          <w:sz w:val="30"/>
          <w:szCs w:val="30"/>
          <w:highlight w:val="none"/>
        </w:rPr>
      </w:pPr>
    </w:p>
    <w:p>
      <w:pPr>
        <w:spacing w:line="360" w:lineRule="exact"/>
        <w:rPr>
          <w:rFonts w:ascii="宋体"/>
          <w:color w:val="auto"/>
          <w:szCs w:val="21"/>
          <w:highlight w:val="none"/>
        </w:rPr>
      </w:pPr>
    </w:p>
    <w:p>
      <w:pPr>
        <w:rPr>
          <w:rFonts w:ascii="宋体"/>
          <w:color w:val="auto"/>
          <w:sz w:val="30"/>
          <w:szCs w:val="30"/>
          <w:highlight w:val="none"/>
          <w:u w:val="single"/>
        </w:rPr>
      </w:pPr>
      <w:r>
        <w:rPr>
          <w:rFonts w:hint="eastAsia" w:ascii="宋体" w:hAnsi="宋体"/>
          <w:color w:val="auto"/>
          <w:sz w:val="30"/>
          <w:szCs w:val="30"/>
          <w:highlight w:val="none"/>
        </w:rPr>
        <w:t>投</w:t>
      </w:r>
      <w:r>
        <w:rPr>
          <w:rFonts w:ascii="宋体" w:hAnsi="宋体"/>
          <w:color w:val="auto"/>
          <w:sz w:val="30"/>
          <w:szCs w:val="30"/>
          <w:highlight w:val="none"/>
        </w:rPr>
        <w:t xml:space="preserve">   </w:t>
      </w:r>
      <w:r>
        <w:rPr>
          <w:rFonts w:hint="eastAsia" w:ascii="宋体" w:hAnsi="宋体"/>
          <w:color w:val="auto"/>
          <w:sz w:val="30"/>
          <w:szCs w:val="30"/>
          <w:highlight w:val="none"/>
        </w:rPr>
        <w:t>标</w:t>
      </w:r>
      <w:r>
        <w:rPr>
          <w:rFonts w:ascii="宋体" w:hAnsi="宋体"/>
          <w:color w:val="auto"/>
          <w:sz w:val="30"/>
          <w:szCs w:val="30"/>
          <w:highlight w:val="none"/>
        </w:rPr>
        <w:t xml:space="preserve">   </w:t>
      </w:r>
      <w:r>
        <w:rPr>
          <w:rFonts w:hint="eastAsia" w:ascii="宋体" w:hAnsi="宋体"/>
          <w:color w:val="auto"/>
          <w:sz w:val="30"/>
          <w:szCs w:val="30"/>
          <w:highlight w:val="none"/>
        </w:rPr>
        <w:t>人：</w:t>
      </w:r>
      <w:r>
        <w:rPr>
          <w:rFonts w:ascii="宋体" w:hAnsi="宋体"/>
          <w:color w:val="auto"/>
          <w:sz w:val="30"/>
          <w:szCs w:val="30"/>
          <w:highlight w:val="none"/>
          <w:u w:val="single"/>
        </w:rPr>
        <w:t xml:space="preserve">                                               </w:t>
      </w:r>
    </w:p>
    <w:p>
      <w:pPr>
        <w:jc w:val="center"/>
        <w:rPr>
          <w:rFonts w:asci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（单位盖章）</w:t>
      </w:r>
    </w:p>
    <w:p>
      <w:pPr>
        <w:spacing w:line="360" w:lineRule="exact"/>
        <w:rPr>
          <w:rFonts w:ascii="宋体"/>
          <w:color w:val="auto"/>
          <w:szCs w:val="21"/>
          <w:highlight w:val="none"/>
        </w:rPr>
      </w:pPr>
    </w:p>
    <w:p>
      <w:pPr>
        <w:spacing w:line="360" w:lineRule="exact"/>
        <w:rPr>
          <w:rFonts w:ascii="宋体"/>
          <w:color w:val="auto"/>
          <w:szCs w:val="21"/>
          <w:highlight w:val="none"/>
        </w:rPr>
      </w:pPr>
    </w:p>
    <w:p>
      <w:pPr>
        <w:spacing w:line="360" w:lineRule="exact"/>
        <w:rPr>
          <w:rFonts w:ascii="宋体"/>
          <w:color w:val="auto"/>
          <w:szCs w:val="21"/>
          <w:highlight w:val="none"/>
        </w:rPr>
      </w:pPr>
    </w:p>
    <w:p>
      <w:pPr>
        <w:spacing w:line="360" w:lineRule="exact"/>
        <w:rPr>
          <w:rFonts w:ascii="宋体"/>
          <w:color w:val="auto"/>
          <w:sz w:val="30"/>
          <w:szCs w:val="30"/>
          <w:highlight w:val="none"/>
        </w:rPr>
      </w:pPr>
      <w:r>
        <w:rPr>
          <w:rFonts w:hint="eastAsia" w:ascii="宋体" w:hAnsi="宋体"/>
          <w:color w:val="auto"/>
          <w:sz w:val="30"/>
          <w:szCs w:val="30"/>
          <w:highlight w:val="none"/>
        </w:rPr>
        <w:t>法定代表人</w:t>
      </w:r>
    </w:p>
    <w:p>
      <w:pPr>
        <w:spacing w:line="360" w:lineRule="exact"/>
        <w:ind w:left="4350" w:hanging="4350" w:hangingChars="1450"/>
        <w:jc w:val="left"/>
        <w:rPr>
          <w:rFonts w:ascii="宋体"/>
          <w:color w:val="auto"/>
          <w:szCs w:val="21"/>
          <w:highlight w:val="none"/>
        </w:rPr>
      </w:pPr>
      <w:r>
        <w:rPr>
          <w:rFonts w:hint="eastAsia" w:ascii="宋体" w:hAnsi="宋体"/>
          <w:color w:val="auto"/>
          <w:sz w:val="30"/>
          <w:szCs w:val="30"/>
          <w:highlight w:val="none"/>
        </w:rPr>
        <w:t>或其授权委托人：</w:t>
      </w:r>
      <w:r>
        <w:rPr>
          <w:rFonts w:ascii="宋体" w:hAnsi="宋体"/>
          <w:color w:val="auto"/>
          <w:sz w:val="30"/>
          <w:szCs w:val="30"/>
          <w:highlight w:val="none"/>
          <w:u w:val="single"/>
        </w:rPr>
        <w:t xml:space="preserve">                                               </w:t>
      </w:r>
      <w:r>
        <w:rPr>
          <w:rFonts w:ascii="宋体" w:hAnsi="宋体"/>
          <w:color w:val="auto"/>
          <w:sz w:val="30"/>
          <w:szCs w:val="30"/>
          <w:highlight w:val="none"/>
        </w:rPr>
        <w:t xml:space="preserve">                          </w:t>
      </w:r>
      <w:r>
        <w:rPr>
          <w:rFonts w:ascii="宋体" w:hAnsi="宋体"/>
          <w:color w:val="auto"/>
          <w:szCs w:val="21"/>
          <w:highlight w:val="none"/>
        </w:rPr>
        <w:t xml:space="preserve">                            </w:t>
      </w:r>
      <w:r>
        <w:rPr>
          <w:rFonts w:hint="eastAsia" w:ascii="宋体" w:hAnsi="宋体"/>
          <w:color w:val="auto"/>
          <w:szCs w:val="21"/>
          <w:highlight w:val="none"/>
        </w:rPr>
        <w:t>（签字或盖章）</w:t>
      </w:r>
    </w:p>
    <w:p>
      <w:pPr>
        <w:spacing w:line="360" w:lineRule="exact"/>
        <w:ind w:left="3045" w:hanging="3045" w:hangingChars="1450"/>
        <w:jc w:val="left"/>
        <w:rPr>
          <w:rFonts w:ascii="宋体"/>
          <w:color w:val="auto"/>
          <w:szCs w:val="21"/>
          <w:highlight w:val="none"/>
        </w:rPr>
      </w:pPr>
    </w:p>
    <w:p>
      <w:pPr>
        <w:spacing w:line="360" w:lineRule="exact"/>
        <w:ind w:left="3045" w:hanging="3045" w:hangingChars="1450"/>
        <w:jc w:val="left"/>
        <w:rPr>
          <w:rFonts w:ascii="宋体"/>
          <w:color w:val="auto"/>
          <w:szCs w:val="21"/>
          <w:highlight w:val="none"/>
        </w:rPr>
      </w:pPr>
    </w:p>
    <w:p>
      <w:pPr>
        <w:spacing w:line="360" w:lineRule="exact"/>
        <w:ind w:left="3045" w:hanging="3045" w:hangingChars="1450"/>
        <w:jc w:val="left"/>
        <w:rPr>
          <w:rFonts w:ascii="宋体"/>
          <w:color w:val="auto"/>
          <w:szCs w:val="21"/>
          <w:highlight w:val="none"/>
        </w:rPr>
      </w:pPr>
    </w:p>
    <w:p>
      <w:pPr>
        <w:spacing w:line="360" w:lineRule="exact"/>
        <w:ind w:left="3045" w:hanging="3045" w:hangingChars="1450"/>
        <w:jc w:val="left"/>
        <w:rPr>
          <w:rFonts w:ascii="宋体"/>
          <w:color w:val="auto"/>
          <w:szCs w:val="21"/>
          <w:highlight w:val="none"/>
        </w:rPr>
      </w:pPr>
      <w:r>
        <w:rPr>
          <w:rFonts w:ascii="宋体" w:hAnsi="宋体"/>
          <w:color w:val="auto"/>
          <w:szCs w:val="21"/>
          <w:highlight w:val="none"/>
        </w:rPr>
        <w:t xml:space="preserve">                          </w:t>
      </w:r>
    </w:p>
    <w:p>
      <w:pPr>
        <w:spacing w:line="360" w:lineRule="exact"/>
        <w:ind w:left="3045" w:hanging="3045" w:hangingChars="1450"/>
        <w:jc w:val="left"/>
        <w:rPr>
          <w:rFonts w:ascii="宋体"/>
          <w:color w:val="auto"/>
          <w:szCs w:val="21"/>
          <w:highlight w:val="none"/>
        </w:rPr>
      </w:pPr>
    </w:p>
    <w:p>
      <w:pPr>
        <w:spacing w:line="360" w:lineRule="exact"/>
        <w:ind w:left="3045" w:hanging="3045" w:hangingChars="1450"/>
        <w:jc w:val="left"/>
        <w:rPr>
          <w:rFonts w:ascii="宋体"/>
          <w:color w:val="auto"/>
          <w:szCs w:val="21"/>
          <w:highlight w:val="none"/>
        </w:rPr>
      </w:pPr>
    </w:p>
    <w:p>
      <w:pPr>
        <w:rPr>
          <w:rFonts w:ascii="宋体"/>
          <w:color w:val="auto"/>
          <w:sz w:val="28"/>
          <w:szCs w:val="28"/>
          <w:highlight w:val="none"/>
        </w:rPr>
      </w:pPr>
    </w:p>
    <w:p>
      <w:pPr>
        <w:rPr>
          <w:rFonts w:ascii="宋体"/>
          <w:color w:val="auto"/>
          <w:sz w:val="28"/>
          <w:szCs w:val="28"/>
          <w:highlight w:val="none"/>
        </w:rPr>
      </w:pPr>
    </w:p>
    <w:p>
      <w:pPr>
        <w:rPr>
          <w:rFonts w:ascii="宋体"/>
          <w:color w:val="auto"/>
          <w:sz w:val="28"/>
          <w:szCs w:val="28"/>
          <w:highlight w:val="none"/>
        </w:rPr>
      </w:pPr>
      <w:r>
        <w:rPr>
          <w:rFonts w:hint="eastAsia" w:ascii="宋体" w:hAnsi="宋体"/>
          <w:color w:val="auto"/>
          <w:sz w:val="28"/>
          <w:szCs w:val="28"/>
          <w:highlight w:val="none"/>
        </w:rPr>
        <w:t>编制时间：</w:t>
      </w:r>
      <w:r>
        <w:rPr>
          <w:rFonts w:ascii="宋体" w:hAnsi="宋体"/>
          <w:color w:val="auto"/>
          <w:sz w:val="28"/>
          <w:szCs w:val="28"/>
          <w:highlight w:val="none"/>
        </w:rPr>
        <w:t xml:space="preserve">     </w:t>
      </w:r>
      <w:r>
        <w:rPr>
          <w:rFonts w:hint="eastAsia" w:ascii="宋体" w:hAnsi="宋体"/>
          <w:color w:val="auto"/>
          <w:sz w:val="28"/>
          <w:szCs w:val="28"/>
          <w:highlight w:val="none"/>
        </w:rPr>
        <w:t>年</w:t>
      </w:r>
      <w:r>
        <w:rPr>
          <w:rFonts w:ascii="宋体" w:hAnsi="宋体"/>
          <w:color w:val="auto"/>
          <w:sz w:val="28"/>
          <w:szCs w:val="28"/>
          <w:highlight w:val="none"/>
        </w:rPr>
        <w:t xml:space="preserve">    </w:t>
      </w:r>
      <w:r>
        <w:rPr>
          <w:rFonts w:hint="eastAsia" w:ascii="宋体" w:hAnsi="宋体"/>
          <w:color w:val="auto"/>
          <w:sz w:val="28"/>
          <w:szCs w:val="28"/>
          <w:highlight w:val="none"/>
        </w:rPr>
        <w:t>月</w:t>
      </w:r>
      <w:r>
        <w:rPr>
          <w:rFonts w:ascii="宋体" w:hAnsi="宋体"/>
          <w:color w:val="auto"/>
          <w:sz w:val="28"/>
          <w:szCs w:val="28"/>
          <w:highlight w:val="none"/>
        </w:rPr>
        <w:t xml:space="preserve">    </w:t>
      </w:r>
      <w:r>
        <w:rPr>
          <w:rFonts w:hint="eastAsia" w:ascii="宋体" w:hAnsi="宋体"/>
          <w:color w:val="auto"/>
          <w:sz w:val="28"/>
          <w:szCs w:val="28"/>
          <w:highlight w:val="none"/>
        </w:rPr>
        <w:t>日</w:t>
      </w:r>
    </w:p>
    <w:p>
      <w:pPr>
        <w:spacing w:line="360" w:lineRule="exact"/>
        <w:rPr>
          <w:rFonts w:ascii="宋体"/>
          <w:b/>
          <w:color w:val="auto"/>
          <w:sz w:val="44"/>
          <w:szCs w:val="44"/>
          <w:highlight w:val="none"/>
        </w:rPr>
      </w:pPr>
    </w:p>
    <w:p>
      <w:pPr>
        <w:spacing w:line="360" w:lineRule="exact"/>
        <w:rPr>
          <w:rFonts w:ascii="宋体"/>
          <w:b/>
          <w:color w:val="auto"/>
          <w:sz w:val="44"/>
          <w:szCs w:val="44"/>
          <w:highlight w:val="none"/>
        </w:rPr>
      </w:pPr>
    </w:p>
    <w:p>
      <w:pPr>
        <w:spacing w:line="360" w:lineRule="exact"/>
        <w:rPr>
          <w:rFonts w:ascii="宋体"/>
          <w:b/>
          <w:color w:val="auto"/>
          <w:sz w:val="44"/>
          <w:szCs w:val="44"/>
          <w:highlight w:val="none"/>
        </w:rPr>
      </w:pPr>
    </w:p>
    <w:p>
      <w:pPr>
        <w:spacing w:line="360" w:lineRule="exact"/>
        <w:rPr>
          <w:rFonts w:ascii="宋体"/>
          <w:b/>
          <w:color w:val="auto"/>
          <w:sz w:val="44"/>
          <w:szCs w:val="44"/>
          <w:highlight w:val="none"/>
        </w:rPr>
        <w:sectPr>
          <w:pgSz w:w="11906" w:h="16838"/>
          <w:pgMar w:top="1134" w:right="1247" w:bottom="1134" w:left="1247" w:header="851" w:footer="992" w:gutter="0"/>
          <w:cols w:space="0" w:num="1"/>
          <w:rtlGutter w:val="0"/>
          <w:docGrid w:type="lines" w:linePitch="312" w:charSpace="0"/>
        </w:sectPr>
      </w:pPr>
    </w:p>
    <w:p>
      <w:pPr>
        <w:spacing w:line="360" w:lineRule="exact"/>
        <w:jc w:val="center"/>
        <w:rPr>
          <w:rFonts w:ascii="宋体"/>
          <w:b/>
          <w:color w:val="auto"/>
          <w:sz w:val="44"/>
          <w:szCs w:val="44"/>
          <w:highlight w:val="none"/>
        </w:rPr>
      </w:pPr>
      <w:r>
        <w:rPr>
          <w:rFonts w:hint="eastAsia" w:ascii="楷体" w:hAnsi="楷体" w:eastAsia="楷体" w:cs="楷体"/>
          <w:b/>
          <w:sz w:val="28"/>
          <w:szCs w:val="28"/>
          <w:lang w:val="en-US" w:eastAsia="zh-CN"/>
        </w:rPr>
        <w:t>石家庄市中央商务区北区地下公共空间工程</w:t>
      </w:r>
      <w:r>
        <w:rPr>
          <w:rFonts w:hint="eastAsia" w:ascii="楷体" w:hAnsi="楷体" w:eastAsia="楷体" w:cs="楷体"/>
          <w:b/>
          <w:sz w:val="28"/>
          <w:szCs w:val="28"/>
        </w:rPr>
        <w:t>水电</w:t>
      </w:r>
      <w:r>
        <w:rPr>
          <w:rFonts w:hint="eastAsia" w:ascii="楷体" w:hAnsi="楷体" w:eastAsia="楷体" w:cs="楷体"/>
          <w:b/>
          <w:sz w:val="28"/>
          <w:szCs w:val="28"/>
          <w:lang w:val="en-US" w:eastAsia="zh-CN"/>
        </w:rPr>
        <w:t>安装</w:t>
      </w:r>
      <w:r>
        <w:rPr>
          <w:rFonts w:hint="eastAsia" w:ascii="楷体" w:hAnsi="楷体" w:eastAsia="楷体" w:cs="楷体"/>
          <w:b/>
          <w:sz w:val="28"/>
          <w:szCs w:val="28"/>
        </w:rPr>
        <w:t>劳务投标报价表</w:t>
      </w:r>
    </w:p>
    <w:tbl>
      <w:tblPr>
        <w:tblStyle w:val="13"/>
        <w:tblpPr w:leftFromText="180" w:rightFromText="180" w:vertAnchor="text" w:horzAnchor="page" w:tblpXSpec="center" w:tblpY="609"/>
        <w:tblOverlap w:val="never"/>
        <w:tblW w:w="9465" w:type="dxa"/>
        <w:jc w:val="center"/>
        <w:tblLayout w:type="fixed"/>
        <w:tblCellMar>
          <w:top w:w="15" w:type="dxa"/>
          <w:left w:w="15" w:type="dxa"/>
          <w:bottom w:w="15" w:type="dxa"/>
          <w:right w:w="15" w:type="dxa"/>
        </w:tblCellMar>
      </w:tblPr>
      <w:tblGrid>
        <w:gridCol w:w="1080"/>
        <w:gridCol w:w="1080"/>
        <w:gridCol w:w="1080"/>
        <w:gridCol w:w="1275"/>
        <w:gridCol w:w="1290"/>
        <w:gridCol w:w="1335"/>
        <w:gridCol w:w="2325"/>
      </w:tblGrid>
      <w:tr>
        <w:tblPrEx>
          <w:tblCellMar>
            <w:top w:w="15" w:type="dxa"/>
            <w:left w:w="15" w:type="dxa"/>
            <w:bottom w:w="15" w:type="dxa"/>
            <w:right w:w="15" w:type="dxa"/>
          </w:tblCellMar>
        </w:tblPrEx>
        <w:trPr>
          <w:trHeight w:val="600" w:hRule="atLeast"/>
          <w:jc w:val="center"/>
        </w:trPr>
        <w:tc>
          <w:tcPr>
            <w:tcW w:w="1080" w:type="dxa"/>
            <w:tcBorders>
              <w:top w:val="single" w:color="000000" w:sz="12" w:space="0"/>
              <w:left w:val="single" w:color="000000" w:sz="12" w:space="0"/>
              <w:bottom w:val="single" w:color="000000" w:sz="4" w:space="0"/>
              <w:right w:val="single" w:color="000000" w:sz="4" w:space="0"/>
            </w:tcBorders>
            <w:noWrap w:val="0"/>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投标单位</w:t>
            </w:r>
          </w:p>
        </w:tc>
        <w:tc>
          <w:tcPr>
            <w:tcW w:w="1080" w:type="dxa"/>
            <w:tcBorders>
              <w:top w:val="single" w:color="000000" w:sz="12" w:space="0"/>
              <w:left w:val="single" w:color="000000" w:sz="4" w:space="0"/>
              <w:bottom w:val="single" w:color="000000" w:sz="4" w:space="0"/>
              <w:right w:val="single" w:color="000000" w:sz="4" w:space="0"/>
            </w:tcBorders>
            <w:noWrap w:val="0"/>
            <w:vAlign w:val="center"/>
          </w:tcPr>
          <w:p>
            <w:pPr>
              <w:jc w:val="center"/>
              <w:rPr>
                <w:rFonts w:ascii="楷体" w:hAnsi="楷体" w:eastAsia="楷体" w:cs="楷体"/>
                <w:color w:val="000000"/>
                <w:sz w:val="24"/>
              </w:rPr>
            </w:pPr>
          </w:p>
        </w:tc>
        <w:tc>
          <w:tcPr>
            <w:tcW w:w="1080" w:type="dxa"/>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企业所有制类别</w:t>
            </w:r>
          </w:p>
        </w:tc>
        <w:tc>
          <w:tcPr>
            <w:tcW w:w="2565" w:type="dxa"/>
            <w:gridSpan w:val="2"/>
            <w:tcBorders>
              <w:top w:val="single" w:color="000000" w:sz="12" w:space="0"/>
              <w:left w:val="single" w:color="000000" w:sz="4" w:space="0"/>
              <w:bottom w:val="single" w:color="000000" w:sz="4" w:space="0"/>
              <w:right w:val="single" w:color="000000" w:sz="4" w:space="0"/>
            </w:tcBorders>
            <w:noWrap w:val="0"/>
            <w:vAlign w:val="center"/>
          </w:tcPr>
          <w:p>
            <w:pPr>
              <w:jc w:val="center"/>
              <w:rPr>
                <w:rFonts w:ascii="楷体" w:hAnsi="楷体" w:eastAsia="楷体" w:cs="楷体"/>
                <w:color w:val="000000"/>
                <w:sz w:val="24"/>
              </w:rPr>
            </w:pPr>
          </w:p>
        </w:tc>
        <w:tc>
          <w:tcPr>
            <w:tcW w:w="1335" w:type="dxa"/>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资质等级</w:t>
            </w:r>
          </w:p>
        </w:tc>
        <w:tc>
          <w:tcPr>
            <w:tcW w:w="2325" w:type="dxa"/>
            <w:tcBorders>
              <w:top w:val="single" w:color="000000" w:sz="12" w:space="0"/>
              <w:left w:val="single" w:color="000000" w:sz="4" w:space="0"/>
              <w:bottom w:val="single" w:color="000000" w:sz="4" w:space="0"/>
              <w:right w:val="single" w:color="000000" w:sz="12" w:space="0"/>
            </w:tcBorders>
            <w:noWrap w:val="0"/>
            <w:vAlign w:val="center"/>
          </w:tcPr>
          <w:p>
            <w:pPr>
              <w:jc w:val="center"/>
              <w:rPr>
                <w:rFonts w:ascii="楷体" w:hAnsi="楷体" w:eastAsia="楷体" w:cs="楷体"/>
                <w:color w:val="000000"/>
                <w:sz w:val="24"/>
              </w:rPr>
            </w:pPr>
          </w:p>
        </w:tc>
      </w:tr>
      <w:tr>
        <w:tblPrEx>
          <w:tblCellMar>
            <w:top w:w="15" w:type="dxa"/>
            <w:left w:w="15" w:type="dxa"/>
            <w:bottom w:w="15" w:type="dxa"/>
            <w:right w:w="15" w:type="dxa"/>
          </w:tblCellMar>
        </w:tblPrEx>
        <w:trPr>
          <w:trHeight w:val="315" w:hRule="atLeast"/>
          <w:jc w:val="center"/>
        </w:trPr>
        <w:tc>
          <w:tcPr>
            <w:tcW w:w="1080"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rPr>
              <w:t>质量标准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楷体"/>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建筑面积</w:t>
            </w:r>
          </w:p>
        </w:tc>
        <w:tc>
          <w:tcPr>
            <w:tcW w:w="256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 w:hAnsi="楷体" w:eastAsia="楷体" w:cs="楷体"/>
                <w:b/>
                <w:color w:val="000000"/>
                <w:sz w:val="24"/>
              </w:rPr>
            </w:pPr>
            <w:r>
              <w:rPr>
                <w:rFonts w:hint="eastAsia" w:ascii="宋体" w:hAnsi="宋体"/>
                <w:sz w:val="24"/>
                <w:lang w:val="en-US" w:eastAsia="zh-CN"/>
              </w:rPr>
              <w:t>1380</w:t>
            </w:r>
            <w:r>
              <w:rPr>
                <w:rFonts w:hint="eastAsia" w:ascii="宋体" w:hAnsi="宋体"/>
                <w:sz w:val="24"/>
              </w:rPr>
              <w:t>00</w:t>
            </w:r>
            <w:r>
              <w:rPr>
                <w:rFonts w:hint="eastAsia" w:ascii="楷体" w:hAnsi="楷体" w:eastAsia="楷体" w:cs="楷体"/>
                <w:bCs/>
                <w:color w:val="000000"/>
                <w:kern w:val="0"/>
                <w:sz w:val="24"/>
              </w:rPr>
              <w:t>m2</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总工期</w:t>
            </w:r>
          </w:p>
        </w:tc>
        <w:tc>
          <w:tcPr>
            <w:tcW w:w="2325"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楷体" w:hAnsi="楷体" w:eastAsia="楷体" w:cs="楷体"/>
                <w:color w:val="000000"/>
                <w:sz w:val="24"/>
              </w:rPr>
            </w:pPr>
          </w:p>
        </w:tc>
      </w:tr>
      <w:tr>
        <w:tblPrEx>
          <w:tblCellMar>
            <w:top w:w="15" w:type="dxa"/>
            <w:left w:w="15" w:type="dxa"/>
            <w:bottom w:w="15" w:type="dxa"/>
            <w:right w:w="15" w:type="dxa"/>
          </w:tblCellMar>
        </w:tblPrEx>
        <w:trPr>
          <w:trHeight w:val="315" w:hRule="atLeast"/>
          <w:jc w:val="center"/>
        </w:trPr>
        <w:tc>
          <w:tcPr>
            <w:tcW w:w="2160" w:type="dxa"/>
            <w:gridSpan w:val="2"/>
            <w:vMerge w:val="restart"/>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单位工程名称</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定额工日单价（元）</w:t>
            </w:r>
          </w:p>
        </w:tc>
        <w:tc>
          <w:tcPr>
            <w:tcW w:w="12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定额工工日量（工日）</w:t>
            </w: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单位工程合价（元）</w:t>
            </w:r>
          </w:p>
        </w:tc>
        <w:tc>
          <w:tcPr>
            <w:tcW w:w="13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固定综合平米单价（元）</w:t>
            </w:r>
          </w:p>
        </w:tc>
        <w:tc>
          <w:tcPr>
            <w:tcW w:w="2325" w:type="dxa"/>
            <w:vMerge w:val="restart"/>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备注</w:t>
            </w:r>
          </w:p>
        </w:tc>
      </w:tr>
      <w:tr>
        <w:tblPrEx>
          <w:tblCellMar>
            <w:top w:w="15" w:type="dxa"/>
            <w:left w:w="15" w:type="dxa"/>
            <w:bottom w:w="15" w:type="dxa"/>
            <w:right w:w="15" w:type="dxa"/>
          </w:tblCellMar>
        </w:tblPrEx>
        <w:trPr>
          <w:trHeight w:val="600" w:hRule="atLeast"/>
          <w:jc w:val="center"/>
        </w:trPr>
        <w:tc>
          <w:tcPr>
            <w:tcW w:w="2160" w:type="dxa"/>
            <w:gridSpan w:val="2"/>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楷体" w:hAnsi="楷体" w:eastAsia="楷体" w:cs="楷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楷体"/>
                <w:color w:val="000000"/>
                <w:sz w:val="24"/>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楷体"/>
                <w:color w:val="000000"/>
                <w:sz w:val="24"/>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楷体"/>
                <w:color w:val="000000"/>
                <w:sz w:val="24"/>
              </w:rPr>
            </w:pPr>
          </w:p>
        </w:tc>
        <w:tc>
          <w:tcPr>
            <w:tcW w:w="13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楷体"/>
                <w:color w:val="000000"/>
                <w:sz w:val="24"/>
              </w:rPr>
            </w:pPr>
          </w:p>
        </w:tc>
        <w:tc>
          <w:tcPr>
            <w:tcW w:w="2325" w:type="dxa"/>
            <w:vMerge w:val="continue"/>
            <w:tcBorders>
              <w:top w:val="single" w:color="000000" w:sz="4" w:space="0"/>
              <w:left w:val="single" w:color="000000" w:sz="4" w:space="0"/>
              <w:bottom w:val="single" w:color="000000" w:sz="4" w:space="0"/>
              <w:right w:val="single" w:color="000000" w:sz="12" w:space="0"/>
            </w:tcBorders>
            <w:noWrap w:val="0"/>
            <w:vAlign w:val="center"/>
          </w:tcPr>
          <w:p>
            <w:pPr>
              <w:jc w:val="center"/>
              <w:rPr>
                <w:rFonts w:ascii="楷体" w:hAnsi="楷体" w:eastAsia="楷体" w:cs="楷体"/>
                <w:color w:val="000000"/>
                <w:sz w:val="24"/>
              </w:rPr>
            </w:pPr>
          </w:p>
        </w:tc>
      </w:tr>
      <w:tr>
        <w:tblPrEx>
          <w:tblCellMar>
            <w:top w:w="15" w:type="dxa"/>
            <w:left w:w="15" w:type="dxa"/>
            <w:bottom w:w="15" w:type="dxa"/>
            <w:right w:w="15" w:type="dxa"/>
          </w:tblCellMar>
        </w:tblPrEx>
        <w:trPr>
          <w:trHeight w:val="315" w:hRule="atLeast"/>
          <w:jc w:val="center"/>
        </w:trPr>
        <w:tc>
          <w:tcPr>
            <w:tcW w:w="2160"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给排水工程</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楷体"/>
                <w:color w:val="000000"/>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rPr>
                <w:rFonts w:ascii="楷体" w:hAnsi="楷体" w:eastAsia="楷体" w:cs="楷体"/>
                <w:color w:val="000000"/>
                <w:sz w:val="24"/>
              </w:rPr>
            </w:pPr>
            <w:r>
              <w:rPr>
                <w:rFonts w:hint="eastAsia" w:ascii="楷体" w:hAnsi="楷体" w:eastAsia="楷体" w:cs="楷体"/>
                <w:color w:val="000000"/>
                <w:sz w:val="24"/>
              </w:rPr>
              <w:t>不填</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rPr>
                <w:rFonts w:ascii="楷体" w:hAnsi="楷体" w:eastAsia="楷体" w:cs="楷体"/>
                <w:color w:val="000000"/>
                <w:sz w:val="24"/>
              </w:rPr>
            </w:pPr>
            <w:r>
              <w:rPr>
                <w:rFonts w:hint="eastAsia" w:ascii="楷体" w:hAnsi="楷体" w:eastAsia="楷体" w:cs="楷体"/>
                <w:color w:val="000000"/>
                <w:sz w:val="24"/>
              </w:rPr>
              <w:t>不填</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rPr>
                <w:rFonts w:ascii="楷体" w:hAnsi="楷体" w:eastAsia="楷体" w:cs="楷体"/>
                <w:color w:val="000000"/>
                <w:sz w:val="24"/>
              </w:rPr>
            </w:pPr>
            <w:r>
              <w:rPr>
                <w:rFonts w:hint="eastAsia" w:ascii="楷体" w:hAnsi="楷体" w:eastAsia="楷体" w:cs="楷体"/>
                <w:color w:val="000000"/>
                <w:sz w:val="24"/>
              </w:rPr>
              <w:t>不填</w:t>
            </w:r>
          </w:p>
        </w:tc>
        <w:tc>
          <w:tcPr>
            <w:tcW w:w="2325"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楷体" w:hAnsi="楷体" w:eastAsia="楷体" w:cs="楷体"/>
                <w:color w:val="000000"/>
                <w:sz w:val="24"/>
              </w:rPr>
            </w:pPr>
          </w:p>
        </w:tc>
      </w:tr>
      <w:tr>
        <w:tblPrEx>
          <w:tblCellMar>
            <w:top w:w="15" w:type="dxa"/>
            <w:left w:w="15" w:type="dxa"/>
            <w:bottom w:w="15" w:type="dxa"/>
            <w:right w:w="15" w:type="dxa"/>
          </w:tblCellMar>
        </w:tblPrEx>
        <w:trPr>
          <w:trHeight w:val="315" w:hRule="atLeast"/>
          <w:jc w:val="center"/>
        </w:trPr>
        <w:tc>
          <w:tcPr>
            <w:tcW w:w="2160"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楷体" w:hAnsi="楷体" w:eastAsia="楷体" w:cs="楷体"/>
                <w:color w:val="000000"/>
                <w:kern w:val="0"/>
                <w:sz w:val="24"/>
              </w:rPr>
            </w:pPr>
            <w:r>
              <w:rPr>
                <w:rFonts w:hint="eastAsia" w:ascii="楷体" w:hAnsi="楷体" w:eastAsia="楷体" w:cs="楷体"/>
                <w:color w:val="000000"/>
                <w:kern w:val="0"/>
                <w:sz w:val="24"/>
                <w:lang w:val="en-US" w:eastAsia="zh-CN"/>
              </w:rPr>
              <w:t>采暖</w:t>
            </w:r>
            <w:r>
              <w:rPr>
                <w:rFonts w:hint="eastAsia" w:ascii="楷体" w:hAnsi="楷体" w:eastAsia="楷体" w:cs="楷体"/>
                <w:color w:val="000000"/>
                <w:kern w:val="0"/>
                <w:sz w:val="24"/>
              </w:rPr>
              <w:t>工程</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楷体"/>
                <w:color w:val="000000"/>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rPr>
                <w:rFonts w:ascii="楷体" w:hAnsi="楷体" w:eastAsia="楷体" w:cs="楷体"/>
                <w:color w:val="000000"/>
                <w:sz w:val="24"/>
              </w:rPr>
            </w:pPr>
            <w:r>
              <w:rPr>
                <w:rFonts w:hint="eastAsia" w:ascii="楷体" w:hAnsi="楷体" w:eastAsia="楷体" w:cs="楷体"/>
                <w:color w:val="000000"/>
                <w:sz w:val="24"/>
              </w:rPr>
              <w:t>不填</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rPr>
                <w:rFonts w:ascii="楷体" w:hAnsi="楷体" w:eastAsia="楷体" w:cs="楷体"/>
                <w:color w:val="000000"/>
                <w:sz w:val="24"/>
              </w:rPr>
            </w:pPr>
            <w:r>
              <w:rPr>
                <w:rFonts w:hint="eastAsia" w:ascii="楷体" w:hAnsi="楷体" w:eastAsia="楷体" w:cs="楷体"/>
                <w:color w:val="000000"/>
                <w:sz w:val="24"/>
              </w:rPr>
              <w:t>不填</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rPr>
                <w:rFonts w:ascii="楷体" w:hAnsi="楷体" w:eastAsia="楷体" w:cs="楷体"/>
                <w:color w:val="000000"/>
                <w:sz w:val="24"/>
              </w:rPr>
            </w:pPr>
            <w:r>
              <w:rPr>
                <w:rFonts w:hint="eastAsia" w:ascii="楷体" w:hAnsi="楷体" w:eastAsia="楷体" w:cs="楷体"/>
                <w:color w:val="000000"/>
                <w:sz w:val="24"/>
              </w:rPr>
              <w:t>不填</w:t>
            </w:r>
          </w:p>
        </w:tc>
        <w:tc>
          <w:tcPr>
            <w:tcW w:w="2325"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楷体" w:hAnsi="楷体" w:eastAsia="楷体" w:cs="楷体"/>
                <w:color w:val="000000"/>
                <w:sz w:val="24"/>
              </w:rPr>
            </w:pPr>
          </w:p>
        </w:tc>
      </w:tr>
      <w:tr>
        <w:tblPrEx>
          <w:tblCellMar>
            <w:top w:w="15" w:type="dxa"/>
            <w:left w:w="15" w:type="dxa"/>
            <w:bottom w:w="15" w:type="dxa"/>
            <w:right w:w="15" w:type="dxa"/>
          </w:tblCellMar>
        </w:tblPrEx>
        <w:trPr>
          <w:trHeight w:val="315" w:hRule="atLeast"/>
          <w:jc w:val="center"/>
        </w:trPr>
        <w:tc>
          <w:tcPr>
            <w:tcW w:w="2160"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楷体" w:hAnsi="楷体" w:eastAsia="楷体" w:cs="楷体"/>
                <w:color w:val="000000"/>
                <w:kern w:val="0"/>
                <w:sz w:val="24"/>
                <w:lang w:val="en-US" w:eastAsia="zh-CN" w:bidi="ar-SA"/>
              </w:rPr>
            </w:pPr>
            <w:r>
              <w:rPr>
                <w:rFonts w:hint="eastAsia" w:ascii="楷体" w:hAnsi="楷体" w:eastAsia="楷体" w:cs="楷体"/>
                <w:color w:val="000000"/>
                <w:kern w:val="0"/>
                <w:sz w:val="24"/>
              </w:rPr>
              <w:t>强电工程</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楷体"/>
                <w:color w:val="000000"/>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rPr>
                <w:rFonts w:ascii="楷体" w:hAnsi="楷体" w:eastAsia="楷体" w:cs="楷体"/>
                <w:color w:val="000000"/>
                <w:sz w:val="24"/>
              </w:rPr>
            </w:pPr>
            <w:r>
              <w:rPr>
                <w:rFonts w:hint="eastAsia" w:ascii="楷体" w:hAnsi="楷体" w:eastAsia="楷体" w:cs="楷体"/>
                <w:color w:val="000000"/>
                <w:sz w:val="24"/>
              </w:rPr>
              <w:t>不填</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rPr>
                <w:rFonts w:ascii="楷体" w:hAnsi="楷体" w:eastAsia="楷体" w:cs="楷体"/>
                <w:color w:val="000000"/>
                <w:sz w:val="24"/>
              </w:rPr>
            </w:pPr>
            <w:r>
              <w:rPr>
                <w:rFonts w:hint="eastAsia" w:ascii="楷体" w:hAnsi="楷体" w:eastAsia="楷体" w:cs="楷体"/>
                <w:color w:val="000000"/>
                <w:sz w:val="24"/>
              </w:rPr>
              <w:t>不填</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rPr>
                <w:rFonts w:ascii="楷体" w:hAnsi="楷体" w:eastAsia="楷体" w:cs="楷体"/>
                <w:color w:val="000000"/>
                <w:sz w:val="24"/>
              </w:rPr>
            </w:pPr>
            <w:r>
              <w:rPr>
                <w:rFonts w:hint="eastAsia" w:ascii="楷体" w:hAnsi="楷体" w:eastAsia="楷体" w:cs="楷体"/>
                <w:color w:val="000000"/>
                <w:sz w:val="24"/>
              </w:rPr>
              <w:t>不填</w:t>
            </w:r>
          </w:p>
        </w:tc>
        <w:tc>
          <w:tcPr>
            <w:tcW w:w="2325"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楷体" w:hAnsi="楷体" w:eastAsia="楷体" w:cs="楷体"/>
                <w:color w:val="000000"/>
                <w:sz w:val="24"/>
              </w:rPr>
            </w:pPr>
          </w:p>
        </w:tc>
      </w:tr>
      <w:tr>
        <w:tblPrEx>
          <w:tblCellMar>
            <w:top w:w="15" w:type="dxa"/>
            <w:left w:w="15" w:type="dxa"/>
            <w:bottom w:w="15" w:type="dxa"/>
            <w:right w:w="15" w:type="dxa"/>
          </w:tblCellMar>
        </w:tblPrEx>
        <w:trPr>
          <w:trHeight w:val="315" w:hRule="atLeast"/>
          <w:jc w:val="center"/>
        </w:trPr>
        <w:tc>
          <w:tcPr>
            <w:tcW w:w="2160"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color w:val="000000"/>
                <w:kern w:val="2"/>
                <w:sz w:val="24"/>
                <w:lang w:val="en-US" w:eastAsia="zh-CN" w:bidi="ar-SA"/>
              </w:rPr>
            </w:pPr>
            <w:r>
              <w:rPr>
                <w:rFonts w:hint="eastAsia" w:ascii="楷体" w:hAnsi="楷体" w:eastAsia="楷体" w:cs="楷体"/>
                <w:sz w:val="24"/>
              </w:rPr>
              <w:t>弱电</w:t>
            </w:r>
            <w:r>
              <w:rPr>
                <w:rFonts w:hint="eastAsia" w:ascii="楷体" w:hAnsi="楷体" w:eastAsia="楷体" w:cs="楷体"/>
                <w:sz w:val="24"/>
                <w:lang w:val="en-US" w:eastAsia="zh-CN"/>
              </w:rPr>
              <w:t>工程</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楷体"/>
                <w:color w:val="000000"/>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rPr>
                <w:rFonts w:ascii="楷体" w:hAnsi="楷体" w:eastAsia="楷体" w:cs="楷体"/>
                <w:color w:val="000000"/>
                <w:sz w:val="24"/>
              </w:rPr>
            </w:pPr>
            <w:r>
              <w:rPr>
                <w:rFonts w:hint="eastAsia" w:ascii="楷体" w:hAnsi="楷体" w:eastAsia="楷体" w:cs="楷体"/>
                <w:color w:val="000000"/>
                <w:sz w:val="24"/>
              </w:rPr>
              <w:t>不填</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rPr>
                <w:rFonts w:ascii="楷体" w:hAnsi="楷体" w:eastAsia="楷体" w:cs="楷体"/>
                <w:color w:val="000000"/>
                <w:sz w:val="24"/>
              </w:rPr>
            </w:pPr>
            <w:r>
              <w:rPr>
                <w:rFonts w:hint="eastAsia" w:ascii="楷体" w:hAnsi="楷体" w:eastAsia="楷体" w:cs="楷体"/>
                <w:color w:val="000000"/>
                <w:sz w:val="24"/>
              </w:rPr>
              <w:t>不填</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rPr>
                <w:rFonts w:ascii="楷体" w:hAnsi="楷体" w:eastAsia="楷体" w:cs="楷体"/>
                <w:color w:val="000000"/>
                <w:sz w:val="24"/>
              </w:rPr>
            </w:pPr>
            <w:r>
              <w:rPr>
                <w:rFonts w:hint="eastAsia" w:ascii="楷体" w:hAnsi="楷体" w:eastAsia="楷体" w:cs="楷体"/>
                <w:color w:val="000000"/>
                <w:sz w:val="24"/>
              </w:rPr>
              <w:t>不填</w:t>
            </w:r>
          </w:p>
        </w:tc>
        <w:tc>
          <w:tcPr>
            <w:tcW w:w="2325"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楷体" w:hAnsi="楷体" w:eastAsia="楷体" w:cs="楷体"/>
                <w:color w:val="000000"/>
                <w:sz w:val="24"/>
              </w:rPr>
            </w:pPr>
          </w:p>
        </w:tc>
      </w:tr>
      <w:tr>
        <w:tblPrEx>
          <w:tblCellMar>
            <w:top w:w="15" w:type="dxa"/>
            <w:left w:w="15" w:type="dxa"/>
            <w:bottom w:w="15" w:type="dxa"/>
            <w:right w:w="15" w:type="dxa"/>
          </w:tblCellMar>
        </w:tblPrEx>
        <w:trPr>
          <w:trHeight w:val="315" w:hRule="atLeast"/>
          <w:jc w:val="center"/>
        </w:trPr>
        <w:tc>
          <w:tcPr>
            <w:tcW w:w="2160"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sz w:val="24"/>
              </w:rPr>
            </w:pPr>
            <w:r>
              <w:rPr>
                <w:rFonts w:hint="eastAsia" w:ascii="楷体" w:hAnsi="楷体" w:eastAsia="楷体" w:cs="楷体"/>
                <w:color w:val="000000"/>
                <w:kern w:val="0"/>
                <w:sz w:val="24"/>
              </w:rPr>
              <w:t>其它专业预留预埋</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楷体"/>
                <w:color w:val="000000"/>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rPr>
                <w:rFonts w:ascii="楷体" w:hAnsi="楷体" w:eastAsia="楷体" w:cs="楷体"/>
                <w:color w:val="000000"/>
                <w:sz w:val="24"/>
              </w:rPr>
            </w:pPr>
            <w:r>
              <w:rPr>
                <w:rFonts w:hint="eastAsia" w:ascii="楷体" w:hAnsi="楷体" w:eastAsia="楷体" w:cs="楷体"/>
                <w:color w:val="000000"/>
                <w:sz w:val="24"/>
              </w:rPr>
              <w:t>不填</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rPr>
                <w:rFonts w:ascii="楷体" w:hAnsi="楷体" w:eastAsia="楷体" w:cs="楷体"/>
                <w:color w:val="000000"/>
                <w:sz w:val="24"/>
              </w:rPr>
            </w:pPr>
            <w:r>
              <w:rPr>
                <w:rFonts w:hint="eastAsia" w:ascii="楷体" w:hAnsi="楷体" w:eastAsia="楷体" w:cs="楷体"/>
                <w:color w:val="000000"/>
                <w:sz w:val="24"/>
              </w:rPr>
              <w:t>不填</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rPr>
                <w:rFonts w:ascii="楷体" w:hAnsi="楷体" w:eastAsia="楷体" w:cs="楷体"/>
                <w:color w:val="000000"/>
                <w:sz w:val="24"/>
              </w:rPr>
            </w:pPr>
            <w:r>
              <w:rPr>
                <w:rFonts w:hint="eastAsia" w:ascii="楷体" w:hAnsi="楷体" w:eastAsia="楷体" w:cs="楷体"/>
                <w:color w:val="000000"/>
                <w:sz w:val="24"/>
              </w:rPr>
              <w:t>不填</w:t>
            </w:r>
          </w:p>
        </w:tc>
        <w:tc>
          <w:tcPr>
            <w:tcW w:w="2325"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楷体" w:hAnsi="楷体" w:eastAsia="楷体" w:cs="楷体"/>
                <w:color w:val="000000"/>
                <w:sz w:val="24"/>
              </w:rPr>
            </w:pPr>
          </w:p>
        </w:tc>
      </w:tr>
      <w:tr>
        <w:tblPrEx>
          <w:tblCellMar>
            <w:top w:w="15" w:type="dxa"/>
            <w:left w:w="15" w:type="dxa"/>
            <w:bottom w:w="15" w:type="dxa"/>
            <w:right w:w="15" w:type="dxa"/>
          </w:tblCellMar>
        </w:tblPrEx>
        <w:trPr>
          <w:trHeight w:val="315" w:hRule="atLeast"/>
          <w:jc w:val="center"/>
        </w:trPr>
        <w:tc>
          <w:tcPr>
            <w:tcW w:w="2160"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楷体" w:hAnsi="楷体" w:eastAsia="楷体" w:cs="楷体"/>
                <w:color w:val="000000"/>
                <w:kern w:val="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楷体"/>
                <w:color w:val="000000"/>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rPr>
                <w:rFonts w:ascii="楷体" w:hAnsi="楷体" w:eastAsia="楷体" w:cs="楷体"/>
                <w:color w:val="000000"/>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rPr>
                <w:rFonts w:ascii="楷体" w:hAnsi="楷体" w:eastAsia="楷体" w:cs="楷体"/>
                <w:color w:val="000000"/>
                <w:sz w:val="24"/>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rPr>
                <w:rFonts w:ascii="楷体" w:hAnsi="楷体" w:eastAsia="楷体" w:cs="楷体"/>
                <w:color w:val="000000"/>
                <w:sz w:val="24"/>
              </w:rPr>
            </w:pPr>
          </w:p>
        </w:tc>
        <w:tc>
          <w:tcPr>
            <w:tcW w:w="2325"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楷体" w:hAnsi="楷体" w:eastAsia="楷体" w:cs="楷体"/>
                <w:color w:val="000000"/>
                <w:sz w:val="24"/>
              </w:rPr>
            </w:pPr>
          </w:p>
        </w:tc>
      </w:tr>
      <w:tr>
        <w:tblPrEx>
          <w:tblCellMar>
            <w:top w:w="15" w:type="dxa"/>
            <w:left w:w="15" w:type="dxa"/>
            <w:bottom w:w="15" w:type="dxa"/>
            <w:right w:w="15" w:type="dxa"/>
          </w:tblCellMar>
        </w:tblPrEx>
        <w:trPr>
          <w:trHeight w:val="90" w:hRule="atLeast"/>
          <w:jc w:val="center"/>
        </w:trPr>
        <w:tc>
          <w:tcPr>
            <w:tcW w:w="2160"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楷体" w:hAnsi="楷体" w:eastAsia="楷体" w:cs="楷体"/>
                <w:color w:val="000000"/>
                <w:kern w:val="0"/>
                <w:sz w:val="24"/>
              </w:rPr>
            </w:pPr>
            <w:r>
              <w:rPr>
                <w:rFonts w:hint="eastAsia" w:ascii="楷体" w:hAnsi="楷体" w:eastAsia="楷体" w:cs="楷体"/>
                <w:color w:val="000000"/>
                <w:kern w:val="0"/>
                <w:sz w:val="24"/>
              </w:rPr>
              <w:t>零星用工单价</w:t>
            </w:r>
          </w:p>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（元/工日）</w:t>
            </w:r>
          </w:p>
        </w:tc>
        <w:tc>
          <w:tcPr>
            <w:tcW w:w="498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楷体"/>
                <w:color w:val="000000"/>
                <w:sz w:val="24"/>
              </w:rPr>
            </w:pPr>
          </w:p>
        </w:tc>
        <w:tc>
          <w:tcPr>
            <w:tcW w:w="2325"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楷体" w:hAnsi="楷体" w:eastAsia="楷体" w:cs="楷体"/>
                <w:color w:val="000000"/>
                <w:sz w:val="24"/>
              </w:rPr>
            </w:pPr>
            <w:r>
              <w:rPr>
                <w:rFonts w:hint="eastAsia" w:ascii="楷体" w:hAnsi="楷体" w:eastAsia="楷体" w:cs="楷体"/>
                <w:color w:val="000000"/>
                <w:kern w:val="0"/>
                <w:sz w:val="24"/>
                <w:szCs w:val="22"/>
                <w:lang w:val="en-US" w:eastAsia="zh-CN"/>
              </w:rPr>
              <w:t>不计入总价</w:t>
            </w:r>
          </w:p>
        </w:tc>
      </w:tr>
      <w:tr>
        <w:tblPrEx>
          <w:tblCellMar>
            <w:top w:w="15" w:type="dxa"/>
            <w:left w:w="15" w:type="dxa"/>
            <w:bottom w:w="15" w:type="dxa"/>
            <w:right w:w="15" w:type="dxa"/>
          </w:tblCellMar>
        </w:tblPrEx>
        <w:trPr>
          <w:trHeight w:val="2460" w:hRule="atLeast"/>
          <w:jc w:val="center"/>
        </w:trPr>
        <w:tc>
          <w:tcPr>
            <w:tcW w:w="2160"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报价说明</w:t>
            </w:r>
          </w:p>
        </w:tc>
        <w:tc>
          <w:tcPr>
            <w:tcW w:w="7305" w:type="dxa"/>
            <w:gridSpan w:val="5"/>
            <w:tcBorders>
              <w:top w:val="single" w:color="000000" w:sz="4" w:space="0"/>
              <w:left w:val="single" w:color="000000" w:sz="4" w:space="0"/>
              <w:bottom w:val="single" w:color="000000" w:sz="4" w:space="0"/>
              <w:right w:val="single" w:color="000000" w:sz="12" w:space="0"/>
            </w:tcBorders>
            <w:noWrap w:val="0"/>
            <w:vAlign w:val="center"/>
          </w:tcPr>
          <w:p>
            <w:pPr>
              <w:widowControl/>
              <w:jc w:val="left"/>
              <w:textAlignment w:val="center"/>
              <w:rPr>
                <w:rFonts w:hint="eastAsia" w:ascii="楷体" w:hAnsi="楷体" w:eastAsia="楷体" w:cs="楷体"/>
                <w:color w:val="000000"/>
                <w:kern w:val="0"/>
                <w:sz w:val="24"/>
              </w:rPr>
            </w:pPr>
            <w:r>
              <w:rPr>
                <w:rFonts w:hint="eastAsia" w:ascii="楷体" w:hAnsi="楷体" w:eastAsia="楷体" w:cs="楷体"/>
                <w:color w:val="000000"/>
                <w:kern w:val="0"/>
                <w:sz w:val="24"/>
              </w:rPr>
              <w:t>单位工程合价=人工费+机械费×80%+材料费（辅材费）×80%+安全文明施工费－水电费－超出定额消耗部分的费用—发包人提供的辅材费</w:t>
            </w:r>
            <w:r>
              <w:rPr>
                <w:rFonts w:hint="eastAsia" w:ascii="楷体" w:hAnsi="楷体" w:eastAsia="楷体" w:cs="楷体"/>
                <w:sz w:val="24"/>
              </w:rPr>
              <w:t>-三级箱采购价</w:t>
            </w:r>
            <w:bookmarkStart w:id="1" w:name="_GoBack"/>
            <w:bookmarkEnd w:id="1"/>
            <w:r>
              <w:rPr>
                <w:rFonts w:hint="eastAsia" w:ascii="楷体" w:hAnsi="楷体" w:eastAsia="楷体" w:cs="楷体"/>
                <w:color w:val="000000"/>
                <w:kern w:val="0"/>
                <w:sz w:val="24"/>
              </w:rPr>
              <w:br w:type="textWrapping"/>
            </w:r>
            <w:r>
              <w:rPr>
                <w:rFonts w:hint="eastAsia" w:ascii="楷体" w:hAnsi="楷体" w:eastAsia="楷体" w:cs="楷体"/>
                <w:color w:val="000000"/>
                <w:kern w:val="0"/>
                <w:sz w:val="24"/>
              </w:rPr>
              <w:t>人工费=工程量×定额工日含量×中标单价</w:t>
            </w:r>
            <w:r>
              <w:rPr>
                <w:rFonts w:hint="eastAsia" w:ascii="楷体" w:hAnsi="楷体" w:eastAsia="楷体" w:cs="楷体"/>
                <w:color w:val="000000"/>
                <w:kern w:val="0"/>
                <w:sz w:val="24"/>
              </w:rPr>
              <w:br w:type="textWrapping"/>
            </w:r>
            <w:r>
              <w:rPr>
                <w:rFonts w:hint="eastAsia" w:ascii="楷体" w:hAnsi="楷体" w:eastAsia="楷体" w:cs="楷体"/>
                <w:color w:val="000000"/>
                <w:kern w:val="0"/>
                <w:sz w:val="24"/>
              </w:rPr>
              <w:t>机械费和材料费均按定额含量计取</w:t>
            </w:r>
            <w:r>
              <w:rPr>
                <w:rFonts w:hint="eastAsia" w:ascii="楷体" w:hAnsi="楷体" w:eastAsia="楷体" w:cs="楷体"/>
                <w:color w:val="000000"/>
                <w:kern w:val="0"/>
                <w:sz w:val="24"/>
              </w:rPr>
              <w:br w:type="textWrapping"/>
            </w:r>
            <w:r>
              <w:rPr>
                <w:rFonts w:hint="eastAsia" w:ascii="楷体" w:hAnsi="楷体" w:eastAsia="楷体" w:cs="楷体"/>
                <w:color w:val="000000"/>
                <w:kern w:val="0"/>
                <w:sz w:val="24"/>
              </w:rPr>
              <w:t>安全文明施工费合计=人工费合计×2%</w:t>
            </w:r>
            <w:r>
              <w:rPr>
                <w:rFonts w:hint="eastAsia" w:ascii="楷体" w:hAnsi="楷体" w:eastAsia="楷体" w:cs="楷体"/>
                <w:color w:val="000000"/>
                <w:kern w:val="0"/>
                <w:sz w:val="24"/>
              </w:rPr>
              <w:br w:type="textWrapping"/>
            </w:r>
            <w:r>
              <w:rPr>
                <w:rFonts w:hint="eastAsia" w:ascii="楷体" w:hAnsi="楷体" w:eastAsia="楷体" w:cs="楷体"/>
                <w:color w:val="000000"/>
                <w:kern w:val="0"/>
                <w:sz w:val="24"/>
              </w:rPr>
              <w:t>所有调试费用按照60%计取</w:t>
            </w:r>
          </w:p>
          <w:p>
            <w:pPr>
              <w:widowControl/>
              <w:jc w:val="left"/>
              <w:textAlignment w:val="center"/>
              <w:rPr>
                <w:rFonts w:hint="eastAsia" w:ascii="楷体" w:hAnsi="楷体" w:eastAsia="楷体" w:cs="楷体"/>
                <w:sz w:val="24"/>
                <w:szCs w:val="24"/>
                <w:lang w:eastAsia="zh-CN"/>
              </w:rPr>
            </w:pPr>
            <w:r>
              <w:rPr>
                <w:rFonts w:hint="eastAsia" w:ascii="楷体" w:hAnsi="楷体" w:eastAsia="楷体" w:cs="楷体"/>
                <w:sz w:val="24"/>
                <w:szCs w:val="24"/>
                <w:lang w:eastAsia="zh-CN"/>
              </w:rPr>
              <w:t>以上人工费只指直接费中的人工费（措施人工费不计，考虑到定额工日）。</w:t>
            </w:r>
          </w:p>
          <w:p>
            <w:pPr>
              <w:widowControl/>
              <w:jc w:val="left"/>
              <w:textAlignment w:val="center"/>
              <w:rPr>
                <w:rFonts w:hint="eastAsia" w:ascii="楷体" w:hAnsi="楷体" w:eastAsia="楷体" w:cs="楷体"/>
                <w:color w:val="000000"/>
                <w:kern w:val="0"/>
                <w:sz w:val="24"/>
              </w:rPr>
            </w:pPr>
            <w:r>
              <w:rPr>
                <w:rFonts w:hint="eastAsia" w:ascii="楷体" w:hAnsi="楷体" w:eastAsia="楷体" w:cs="楷体"/>
                <w:color w:val="000000"/>
                <w:kern w:val="0"/>
                <w:sz w:val="24"/>
                <w:szCs w:val="22"/>
              </w:rPr>
              <w:t>工程量</w:t>
            </w:r>
            <w:r>
              <w:rPr>
                <w:rFonts w:hint="eastAsia" w:ascii="楷体" w:hAnsi="楷体" w:eastAsia="楷体" w:cs="楷体"/>
                <w:color w:val="auto"/>
                <w:sz w:val="24"/>
                <w:szCs w:val="24"/>
              </w:rPr>
              <w:t>依据</w:t>
            </w:r>
            <w:r>
              <w:rPr>
                <w:rFonts w:hint="eastAsia" w:ascii="楷体" w:hAnsi="楷体" w:eastAsia="楷体" w:cs="楷体"/>
                <w:color w:val="auto"/>
                <w:sz w:val="24"/>
                <w:szCs w:val="24"/>
                <w:lang w:val="en-US" w:eastAsia="zh-CN"/>
              </w:rPr>
              <w:t>2012</w:t>
            </w:r>
            <w:r>
              <w:rPr>
                <w:rFonts w:hint="eastAsia" w:ascii="楷体" w:hAnsi="楷体" w:eastAsia="楷体" w:cs="楷体"/>
                <w:color w:val="auto"/>
                <w:sz w:val="24"/>
                <w:szCs w:val="24"/>
              </w:rPr>
              <w:t>年《河北省安装工程预算定额》相关计算规则计算；</w:t>
            </w:r>
          </w:p>
        </w:tc>
      </w:tr>
      <w:tr>
        <w:tblPrEx>
          <w:tblCellMar>
            <w:top w:w="15" w:type="dxa"/>
            <w:left w:w="15" w:type="dxa"/>
            <w:bottom w:w="15" w:type="dxa"/>
            <w:right w:w="15" w:type="dxa"/>
          </w:tblCellMar>
        </w:tblPrEx>
        <w:trPr>
          <w:trHeight w:val="600" w:hRule="atLeast"/>
          <w:jc w:val="center"/>
        </w:trPr>
        <w:tc>
          <w:tcPr>
            <w:tcW w:w="2160"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对招标文件的确认和意见</w:t>
            </w:r>
          </w:p>
        </w:tc>
        <w:tc>
          <w:tcPr>
            <w:tcW w:w="7305" w:type="dxa"/>
            <w:gridSpan w:val="5"/>
            <w:tcBorders>
              <w:top w:val="single" w:color="000000" w:sz="4" w:space="0"/>
              <w:left w:val="single" w:color="000000" w:sz="4" w:space="0"/>
              <w:bottom w:val="single" w:color="000000" w:sz="4" w:space="0"/>
              <w:right w:val="single" w:color="000000" w:sz="12" w:space="0"/>
            </w:tcBorders>
            <w:noWrap w:val="0"/>
            <w:vAlign w:val="center"/>
          </w:tcPr>
          <w:p>
            <w:pPr>
              <w:jc w:val="center"/>
              <w:rPr>
                <w:rFonts w:ascii="楷体" w:hAnsi="楷体" w:eastAsia="楷体" w:cs="楷体"/>
                <w:color w:val="000000"/>
                <w:sz w:val="24"/>
              </w:rPr>
            </w:pPr>
          </w:p>
        </w:tc>
      </w:tr>
      <w:tr>
        <w:tblPrEx>
          <w:tblCellMar>
            <w:top w:w="15" w:type="dxa"/>
            <w:left w:w="15" w:type="dxa"/>
            <w:bottom w:w="15" w:type="dxa"/>
            <w:right w:w="15" w:type="dxa"/>
          </w:tblCellMar>
        </w:tblPrEx>
        <w:trPr>
          <w:trHeight w:val="720" w:hRule="atLeast"/>
          <w:jc w:val="center"/>
        </w:trPr>
        <w:tc>
          <w:tcPr>
            <w:tcW w:w="2160" w:type="dxa"/>
            <w:gridSpan w:val="2"/>
            <w:tcBorders>
              <w:top w:val="single" w:color="000000" w:sz="4" w:space="0"/>
              <w:left w:val="single" w:color="000000" w:sz="12" w:space="0"/>
              <w:bottom w:val="single" w:color="000000" w:sz="12" w:space="0"/>
              <w:right w:val="single" w:color="000000" w:sz="4" w:space="0"/>
            </w:tcBorders>
            <w:noWrap w:val="0"/>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对报价需要说明的问题</w:t>
            </w:r>
          </w:p>
        </w:tc>
        <w:tc>
          <w:tcPr>
            <w:tcW w:w="7305" w:type="dxa"/>
            <w:gridSpan w:val="5"/>
            <w:tcBorders>
              <w:top w:val="single" w:color="000000" w:sz="4" w:space="0"/>
              <w:left w:val="single" w:color="000000" w:sz="4" w:space="0"/>
              <w:bottom w:val="single" w:color="000000" w:sz="12" w:space="0"/>
              <w:right w:val="single" w:color="000000" w:sz="12" w:space="0"/>
            </w:tcBorders>
            <w:noWrap w:val="0"/>
            <w:vAlign w:val="center"/>
          </w:tcPr>
          <w:p>
            <w:pPr>
              <w:jc w:val="center"/>
              <w:rPr>
                <w:rFonts w:ascii="楷体" w:hAnsi="楷体" w:eastAsia="楷体" w:cs="楷体"/>
                <w:color w:val="000000"/>
                <w:sz w:val="24"/>
              </w:rPr>
            </w:pPr>
          </w:p>
        </w:tc>
      </w:tr>
    </w:tbl>
    <w:p>
      <w:pPr>
        <w:spacing w:line="480" w:lineRule="auto"/>
        <w:jc w:val="both"/>
        <w:rPr>
          <w:rFonts w:hint="eastAsia" w:ascii="宋体" w:hAnsi="宋体"/>
          <w:b/>
          <w:color w:val="auto"/>
          <w:sz w:val="44"/>
          <w:szCs w:val="44"/>
          <w:highlight w:val="none"/>
        </w:rPr>
      </w:pPr>
    </w:p>
    <w:p>
      <w:pPr>
        <w:spacing w:line="480" w:lineRule="auto"/>
        <w:jc w:val="center"/>
        <w:rPr>
          <w:rFonts w:hint="eastAsia" w:ascii="宋体" w:hAnsi="宋体"/>
          <w:b/>
          <w:color w:val="auto"/>
          <w:sz w:val="44"/>
          <w:szCs w:val="44"/>
          <w:highlight w:val="none"/>
        </w:rPr>
      </w:pPr>
    </w:p>
    <w:p>
      <w:pPr>
        <w:spacing w:line="480" w:lineRule="auto"/>
        <w:jc w:val="center"/>
        <w:rPr>
          <w:rFonts w:hint="eastAsia" w:ascii="宋体" w:hAnsi="宋体"/>
          <w:b/>
          <w:color w:val="auto"/>
          <w:sz w:val="44"/>
          <w:szCs w:val="44"/>
          <w:highlight w:val="none"/>
        </w:rPr>
      </w:pPr>
    </w:p>
    <w:p>
      <w:pPr>
        <w:spacing w:line="480" w:lineRule="auto"/>
        <w:jc w:val="center"/>
        <w:rPr>
          <w:rFonts w:hint="eastAsia" w:ascii="宋体" w:hAnsi="宋体"/>
          <w:b/>
          <w:color w:val="auto"/>
          <w:sz w:val="44"/>
          <w:szCs w:val="44"/>
          <w:highlight w:val="none"/>
        </w:rPr>
      </w:pPr>
    </w:p>
    <w:p>
      <w:pPr>
        <w:spacing w:line="480" w:lineRule="auto"/>
        <w:jc w:val="center"/>
        <w:rPr>
          <w:rFonts w:hint="eastAsia" w:ascii="宋体" w:hAnsi="宋体"/>
          <w:b/>
          <w:color w:val="auto"/>
          <w:sz w:val="44"/>
          <w:szCs w:val="44"/>
          <w:highlight w:val="none"/>
        </w:rPr>
      </w:pPr>
    </w:p>
    <w:p>
      <w:pPr>
        <w:spacing w:line="480" w:lineRule="auto"/>
        <w:jc w:val="both"/>
        <w:rPr>
          <w:rFonts w:hint="eastAsia" w:ascii="宋体" w:hAnsi="宋体"/>
          <w:b/>
          <w:color w:val="auto"/>
          <w:sz w:val="44"/>
          <w:szCs w:val="44"/>
          <w:highlight w:val="none"/>
        </w:rPr>
      </w:pPr>
    </w:p>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b/>
          <w:bCs w:val="0"/>
          <w:sz w:val="44"/>
          <w:szCs w:val="44"/>
          <w:highlight w:val="none"/>
          <w:lang w:val="en-US"/>
        </w:rPr>
      </w:pPr>
      <w:r>
        <w:rPr>
          <w:rFonts w:hint="eastAsia" w:ascii="宋体" w:hAnsi="宋体" w:eastAsia="宋体" w:cs="宋体"/>
          <w:b/>
          <w:bCs w:val="0"/>
          <w:kern w:val="2"/>
          <w:sz w:val="44"/>
          <w:szCs w:val="44"/>
          <w:highlight w:val="none"/>
          <w:lang w:val="en-US" w:eastAsia="zh-CN" w:bidi="ar"/>
        </w:rPr>
        <w:t>七、技术部分</w:t>
      </w:r>
    </w:p>
    <w:p>
      <w:pPr>
        <w:keepNext w:val="0"/>
        <w:keepLines w:val="0"/>
        <w:widowControl w:val="0"/>
        <w:suppressLineNumbers w:val="0"/>
        <w:spacing w:before="0" w:beforeAutospacing="0" w:after="0" w:afterAutospacing="0" w:line="480" w:lineRule="auto"/>
        <w:ind w:left="0" w:right="0"/>
        <w:jc w:val="both"/>
        <w:rPr>
          <w:rFonts w:hint="eastAsia" w:ascii="宋体" w:hAnsi="宋体" w:eastAsia="宋体" w:cs="宋体"/>
          <w:b/>
          <w:bCs w:val="0"/>
          <w:sz w:val="28"/>
          <w:szCs w:val="28"/>
          <w:highlight w:val="none"/>
          <w:lang w:val="en-US"/>
        </w:rPr>
      </w:pPr>
      <w:r>
        <w:rPr>
          <w:rFonts w:hint="eastAsia" w:ascii="宋体" w:hAnsi="宋体" w:eastAsia="宋体" w:cs="宋体"/>
          <w:b/>
          <w:bCs w:val="0"/>
          <w:kern w:val="2"/>
          <w:sz w:val="28"/>
          <w:szCs w:val="28"/>
          <w:highlight w:val="none"/>
          <w:lang w:val="en-US" w:eastAsia="zh-CN" w:bidi="ar"/>
        </w:rPr>
        <w:t>注：技术部分包括施工组织设计及组织机构拟配备人员表</w:t>
      </w:r>
    </w:p>
    <w:p>
      <w:pPr>
        <w:keepNext w:val="0"/>
        <w:keepLines w:val="0"/>
        <w:widowControl w:val="0"/>
        <w:suppressLineNumbers w:val="0"/>
        <w:spacing w:before="0" w:beforeAutospacing="0" w:after="0" w:afterAutospacing="0" w:line="480" w:lineRule="auto"/>
        <w:ind w:left="0" w:right="0"/>
        <w:jc w:val="both"/>
        <w:rPr>
          <w:rFonts w:hint="eastAsia" w:ascii="宋体" w:hAnsi="宋体" w:eastAsia="宋体" w:cs="宋体"/>
          <w:b/>
          <w:bCs w:val="0"/>
          <w:sz w:val="28"/>
          <w:szCs w:val="28"/>
          <w:highlight w:val="none"/>
          <w:lang w:val="en-US"/>
        </w:rPr>
      </w:pPr>
      <w:r>
        <w:rPr>
          <w:rFonts w:hint="eastAsia" w:ascii="宋体" w:hAnsi="宋体" w:eastAsia="宋体" w:cs="宋体"/>
          <w:b/>
          <w:bCs w:val="0"/>
          <w:kern w:val="2"/>
          <w:sz w:val="28"/>
          <w:szCs w:val="28"/>
          <w:highlight w:val="none"/>
          <w:lang w:val="en-US" w:eastAsia="zh-CN" w:bidi="ar"/>
        </w:rPr>
        <w:t xml:space="preserve">    </w:t>
      </w:r>
    </w:p>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b/>
          <w:bCs w:val="0"/>
          <w:sz w:val="32"/>
          <w:szCs w:val="32"/>
          <w:highlight w:val="none"/>
          <w:lang w:val="en-US"/>
        </w:rPr>
      </w:pPr>
      <w:r>
        <w:rPr>
          <w:rFonts w:hint="eastAsia" w:ascii="宋体" w:hAnsi="宋体" w:eastAsia="宋体" w:cs="宋体"/>
          <w:b/>
          <w:bCs w:val="0"/>
          <w:kern w:val="2"/>
          <w:sz w:val="32"/>
          <w:szCs w:val="32"/>
          <w:highlight w:val="none"/>
          <w:lang w:val="en-US" w:eastAsia="zh-CN" w:bidi="ar"/>
        </w:rPr>
        <w:t>（1）施工组织设计</w:t>
      </w:r>
    </w:p>
    <w:p>
      <w:pPr>
        <w:keepNext w:val="0"/>
        <w:keepLines w:val="0"/>
        <w:widowControl w:val="0"/>
        <w:suppressLineNumbers w:val="0"/>
        <w:spacing w:before="0" w:beforeAutospacing="0" w:after="0" w:afterAutospacing="0" w:line="440" w:lineRule="exact"/>
        <w:ind w:left="0" w:right="0" w:firstLine="538"/>
        <w:jc w:val="both"/>
        <w:rPr>
          <w:rFonts w:hint="eastAsia" w:ascii="宋体" w:hAnsi="宋体" w:eastAsia="宋体" w:cs="宋体"/>
          <w:sz w:val="24"/>
          <w:szCs w:val="20"/>
          <w:highlight w:val="none"/>
          <w:lang w:val="en-US"/>
        </w:rPr>
      </w:pPr>
      <w:r>
        <w:rPr>
          <w:rFonts w:hint="eastAsia" w:ascii="宋体" w:hAnsi="宋体" w:eastAsia="宋体" w:cs="宋体"/>
          <w:kern w:val="2"/>
          <w:sz w:val="24"/>
          <w:szCs w:val="20"/>
          <w:highlight w:val="none"/>
          <w:lang w:val="en-US" w:eastAsia="zh-CN" w:bidi="ar"/>
        </w:rPr>
        <w:t>1、投标人应编制施工组织设计，编制时应采用文字并结合图表形式说明主要分部分项施工方案；拟投入的主要施工机械设备情况、劳动力计划等；结合招标工程特点提出切实可行的工程质量、安全生产、文明施工、工程进度、技术组织措施，同时应对关键工序、复杂环节重点提出相应技术措施。</w:t>
      </w:r>
    </w:p>
    <w:p>
      <w:pPr>
        <w:keepNext w:val="0"/>
        <w:keepLines w:val="0"/>
        <w:widowControl w:val="0"/>
        <w:suppressLineNumbers w:val="0"/>
        <w:spacing w:before="0" w:beforeAutospacing="0" w:after="0" w:afterAutospacing="0" w:line="440" w:lineRule="exact"/>
        <w:ind w:left="0" w:right="0" w:firstLine="538"/>
        <w:jc w:val="both"/>
        <w:rPr>
          <w:rFonts w:hint="eastAsia" w:ascii="宋体" w:hAnsi="宋体" w:eastAsia="宋体" w:cs="宋体"/>
          <w:sz w:val="24"/>
          <w:szCs w:val="20"/>
          <w:highlight w:val="none"/>
          <w:lang w:val="en-US"/>
        </w:rPr>
      </w:pPr>
      <w:r>
        <w:rPr>
          <w:rFonts w:hint="eastAsia" w:ascii="宋体" w:hAnsi="宋体" w:eastAsia="宋体" w:cs="宋体"/>
          <w:kern w:val="2"/>
          <w:sz w:val="24"/>
          <w:szCs w:val="20"/>
          <w:highlight w:val="none"/>
          <w:lang w:val="en-US" w:eastAsia="zh-CN" w:bidi="ar"/>
        </w:rPr>
        <w:t>2、施工组织设计应简明扼要，要求不超过100页。</w:t>
      </w:r>
    </w:p>
    <w:p>
      <w:pPr>
        <w:keepNext w:val="0"/>
        <w:keepLines w:val="0"/>
        <w:widowControl w:val="0"/>
        <w:suppressLineNumbers w:val="0"/>
        <w:spacing w:before="0" w:beforeAutospacing="0" w:after="0" w:afterAutospacing="0" w:line="440" w:lineRule="exact"/>
        <w:ind w:left="539" w:right="0"/>
        <w:jc w:val="both"/>
        <w:rPr>
          <w:rFonts w:hint="eastAsia" w:ascii="宋体" w:hAnsi="宋体" w:eastAsia="宋体" w:cs="宋体"/>
          <w:highlight w:val="none"/>
          <w:lang w:val="en-US"/>
        </w:rPr>
      </w:pPr>
      <w:r>
        <w:rPr>
          <w:rFonts w:hint="eastAsia" w:ascii="宋体" w:hAnsi="宋体" w:eastAsia="宋体" w:cs="宋体"/>
          <w:kern w:val="2"/>
          <w:sz w:val="24"/>
          <w:szCs w:val="20"/>
          <w:highlight w:val="none"/>
          <w:lang w:val="en-US" w:eastAsia="zh-CN" w:bidi="ar"/>
        </w:rPr>
        <w:t>投标人自行设计施工组织设计所需要的表格。</w:t>
      </w:r>
    </w:p>
    <w:p>
      <w:pPr>
        <w:keepNext w:val="0"/>
        <w:keepLines w:val="0"/>
        <w:widowControl w:val="0"/>
        <w:suppressLineNumbers w:val="0"/>
        <w:spacing w:before="0" w:beforeAutospacing="0" w:after="0" w:afterAutospacing="0" w:line="440" w:lineRule="exact"/>
        <w:ind w:left="0" w:right="0"/>
        <w:jc w:val="center"/>
        <w:rPr>
          <w:rFonts w:hint="eastAsia" w:ascii="宋体" w:hAnsi="宋体" w:eastAsia="宋体" w:cs="宋体"/>
          <w:b/>
          <w:bCs w:val="0"/>
          <w:sz w:val="30"/>
          <w:szCs w:val="20"/>
          <w:highlight w:val="none"/>
          <w:lang w:val="en-US"/>
        </w:rPr>
      </w:pPr>
    </w:p>
    <w:p>
      <w:pPr>
        <w:keepNext w:val="0"/>
        <w:keepLines w:val="0"/>
        <w:widowControl w:val="0"/>
        <w:suppressLineNumbers w:val="0"/>
        <w:spacing w:before="0" w:beforeAutospacing="0" w:after="0" w:afterAutospacing="0" w:line="440" w:lineRule="exact"/>
        <w:ind w:left="0" w:right="0"/>
        <w:jc w:val="center"/>
        <w:rPr>
          <w:rFonts w:hint="eastAsia" w:ascii="宋体" w:hAnsi="宋体" w:eastAsia="宋体" w:cs="宋体"/>
          <w:b/>
          <w:bCs w:val="0"/>
          <w:sz w:val="30"/>
          <w:szCs w:val="20"/>
          <w:highlight w:val="none"/>
          <w:lang w:val="en-US"/>
        </w:rPr>
      </w:pPr>
    </w:p>
    <w:p>
      <w:pPr>
        <w:keepNext w:val="0"/>
        <w:keepLines w:val="0"/>
        <w:widowControl w:val="0"/>
        <w:suppressLineNumbers w:val="0"/>
        <w:spacing w:before="0" w:beforeAutospacing="0" w:after="0" w:afterAutospacing="0" w:line="440" w:lineRule="exact"/>
        <w:ind w:left="0" w:right="0"/>
        <w:jc w:val="center"/>
        <w:rPr>
          <w:rFonts w:hint="eastAsia" w:ascii="宋体" w:hAnsi="宋体" w:eastAsia="宋体" w:cs="宋体"/>
          <w:b/>
          <w:bCs w:val="0"/>
          <w:sz w:val="30"/>
          <w:szCs w:val="20"/>
          <w:highlight w:val="none"/>
          <w:lang w:val="en-US"/>
        </w:rPr>
      </w:pPr>
      <w:r>
        <w:rPr>
          <w:rFonts w:hint="eastAsia" w:ascii="宋体" w:hAnsi="宋体" w:eastAsia="宋体" w:cs="宋体"/>
          <w:b/>
          <w:bCs w:val="0"/>
          <w:kern w:val="2"/>
          <w:sz w:val="30"/>
          <w:szCs w:val="20"/>
          <w:highlight w:val="none"/>
          <w:lang w:val="en-US" w:eastAsia="zh-CN" w:bidi="ar"/>
        </w:rPr>
        <w:t>（2）项目组织机构拟配备人员情况表</w:t>
      </w:r>
    </w:p>
    <w:p>
      <w:pPr>
        <w:keepNext w:val="0"/>
        <w:keepLines w:val="0"/>
        <w:widowControl w:val="0"/>
        <w:suppressLineNumbers w:val="0"/>
        <w:spacing w:before="0" w:beforeAutospacing="0" w:after="0" w:afterAutospacing="0" w:line="440" w:lineRule="exact"/>
        <w:ind w:left="0" w:right="0"/>
        <w:jc w:val="center"/>
        <w:rPr>
          <w:rFonts w:hint="eastAsia" w:ascii="宋体" w:hAnsi="宋体" w:eastAsia="宋体" w:cs="宋体"/>
          <w:b/>
          <w:bCs w:val="0"/>
          <w:sz w:val="30"/>
          <w:szCs w:val="20"/>
          <w:highlight w:val="none"/>
          <w:lang w:val="en-US"/>
        </w:rPr>
      </w:pPr>
    </w:p>
    <w:tbl>
      <w:tblPr>
        <w:tblStyle w:val="1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152"/>
        <w:gridCol w:w="2272"/>
        <w:gridCol w:w="1324"/>
        <w:gridCol w:w="1360"/>
        <w:gridCol w:w="20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1153" w:type="dxa"/>
            <w:tcBorders>
              <w:top w:val="single" w:color="auto" w:sz="8" w:space="0"/>
              <w:left w:val="single" w:color="auto" w:sz="8"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sz w:val="24"/>
                <w:szCs w:val="20"/>
                <w:highlight w:val="none"/>
                <w:lang w:val="en-US"/>
              </w:rPr>
            </w:pPr>
            <w:r>
              <w:rPr>
                <w:rFonts w:hint="eastAsia" w:ascii="宋体" w:hAnsi="宋体" w:eastAsia="宋体" w:cs="宋体"/>
                <w:kern w:val="2"/>
                <w:sz w:val="24"/>
                <w:szCs w:val="20"/>
                <w:highlight w:val="none"/>
                <w:lang w:val="en-US" w:eastAsia="zh-CN" w:bidi="ar"/>
              </w:rPr>
              <w:t>岗位</w:t>
            </w:r>
          </w:p>
        </w:tc>
        <w:tc>
          <w:tcPr>
            <w:tcW w:w="1152" w:type="dxa"/>
            <w:tcBorders>
              <w:top w:val="single" w:color="auto" w:sz="8"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sz w:val="24"/>
                <w:szCs w:val="20"/>
                <w:highlight w:val="none"/>
                <w:lang w:val="en-US"/>
              </w:rPr>
            </w:pPr>
            <w:r>
              <w:rPr>
                <w:rFonts w:hint="eastAsia" w:ascii="宋体" w:hAnsi="宋体" w:eastAsia="宋体" w:cs="宋体"/>
                <w:kern w:val="2"/>
                <w:sz w:val="24"/>
                <w:szCs w:val="20"/>
                <w:highlight w:val="none"/>
                <w:lang w:val="en-US" w:eastAsia="zh-CN" w:bidi="ar"/>
              </w:rPr>
              <w:t>姓名</w:t>
            </w:r>
          </w:p>
        </w:tc>
        <w:tc>
          <w:tcPr>
            <w:tcW w:w="2272" w:type="dxa"/>
            <w:tcBorders>
              <w:top w:val="single" w:color="auto" w:sz="8"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sz w:val="24"/>
                <w:szCs w:val="20"/>
                <w:highlight w:val="none"/>
                <w:lang w:val="en-US"/>
              </w:rPr>
            </w:pPr>
            <w:r>
              <w:rPr>
                <w:rFonts w:hint="eastAsia" w:ascii="宋体" w:hAnsi="宋体" w:eastAsia="宋体" w:cs="宋体"/>
                <w:kern w:val="2"/>
                <w:sz w:val="24"/>
                <w:szCs w:val="20"/>
                <w:highlight w:val="none"/>
                <w:lang w:val="en-US" w:eastAsia="zh-CN" w:bidi="ar"/>
              </w:rPr>
              <w:t>证书名称</w:t>
            </w:r>
          </w:p>
        </w:tc>
        <w:tc>
          <w:tcPr>
            <w:tcW w:w="1324" w:type="dxa"/>
            <w:tcBorders>
              <w:top w:val="single" w:color="auto" w:sz="8"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sz w:val="24"/>
                <w:szCs w:val="20"/>
                <w:highlight w:val="none"/>
                <w:lang w:val="en-US"/>
              </w:rPr>
            </w:pPr>
            <w:r>
              <w:rPr>
                <w:rFonts w:hint="eastAsia" w:ascii="宋体" w:hAnsi="宋体" w:eastAsia="宋体" w:cs="宋体"/>
                <w:kern w:val="2"/>
                <w:sz w:val="24"/>
                <w:szCs w:val="20"/>
                <w:highlight w:val="none"/>
                <w:lang w:val="en-US" w:eastAsia="zh-CN" w:bidi="ar"/>
              </w:rPr>
              <w:t>级别</w:t>
            </w:r>
          </w:p>
        </w:tc>
        <w:tc>
          <w:tcPr>
            <w:tcW w:w="1360" w:type="dxa"/>
            <w:tcBorders>
              <w:top w:val="single" w:color="auto" w:sz="8"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sz w:val="24"/>
                <w:szCs w:val="20"/>
                <w:highlight w:val="none"/>
                <w:lang w:val="en-US"/>
              </w:rPr>
            </w:pPr>
            <w:r>
              <w:rPr>
                <w:rFonts w:hint="eastAsia" w:ascii="宋体" w:hAnsi="宋体" w:eastAsia="宋体" w:cs="宋体"/>
                <w:kern w:val="2"/>
                <w:sz w:val="24"/>
                <w:szCs w:val="20"/>
                <w:highlight w:val="none"/>
                <w:lang w:val="en-US" w:eastAsia="zh-CN" w:bidi="ar"/>
              </w:rPr>
              <w:t>专业</w:t>
            </w:r>
          </w:p>
        </w:tc>
        <w:tc>
          <w:tcPr>
            <w:tcW w:w="2026" w:type="dxa"/>
            <w:tcBorders>
              <w:top w:val="single" w:color="auto" w:sz="8" w:space="0"/>
              <w:left w:val="single" w:color="auto" w:sz="4"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sz w:val="24"/>
                <w:szCs w:val="20"/>
                <w:highlight w:val="none"/>
                <w:lang w:val="en-US"/>
              </w:rPr>
            </w:pPr>
            <w:r>
              <w:rPr>
                <w:rFonts w:hint="eastAsia" w:ascii="宋体" w:hAnsi="宋体" w:eastAsia="宋体" w:cs="宋体"/>
                <w:kern w:val="2"/>
                <w:sz w:val="24"/>
                <w:szCs w:val="20"/>
                <w:highlight w:val="none"/>
                <w:lang w:val="en-US" w:eastAsia="zh-CN" w:bidi="ar"/>
              </w:rPr>
              <w:t>主要施工经历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tcBorders>
              <w:top w:val="single" w:color="auto" w:sz="4" w:space="0"/>
              <w:left w:val="single" w:color="auto" w:sz="8"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115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227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132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13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2026" w:type="dxa"/>
            <w:tcBorders>
              <w:top w:val="single" w:color="auto" w:sz="4" w:space="0"/>
              <w:left w:val="single" w:color="auto" w:sz="4" w:space="0"/>
              <w:bottom w:val="single" w:color="auto" w:sz="4" w:space="0"/>
              <w:right w:val="single" w:color="auto" w:sz="8"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tcBorders>
              <w:top w:val="single" w:color="auto" w:sz="4" w:space="0"/>
              <w:left w:val="single" w:color="auto" w:sz="8"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115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227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132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13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2026" w:type="dxa"/>
            <w:tcBorders>
              <w:top w:val="single" w:color="auto" w:sz="4" w:space="0"/>
              <w:left w:val="single" w:color="auto" w:sz="4" w:space="0"/>
              <w:bottom w:val="single" w:color="auto" w:sz="4" w:space="0"/>
              <w:right w:val="single" w:color="auto" w:sz="8"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tcBorders>
              <w:top w:val="single" w:color="auto" w:sz="4" w:space="0"/>
              <w:left w:val="single" w:color="auto" w:sz="8"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115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227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132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13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2026" w:type="dxa"/>
            <w:tcBorders>
              <w:top w:val="single" w:color="auto" w:sz="4" w:space="0"/>
              <w:left w:val="single" w:color="auto" w:sz="4" w:space="0"/>
              <w:bottom w:val="single" w:color="auto" w:sz="4" w:space="0"/>
              <w:right w:val="single" w:color="auto" w:sz="8"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tcBorders>
              <w:top w:val="single" w:color="auto" w:sz="4" w:space="0"/>
              <w:left w:val="single" w:color="auto" w:sz="8"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115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227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132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13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2026" w:type="dxa"/>
            <w:tcBorders>
              <w:top w:val="single" w:color="auto" w:sz="4" w:space="0"/>
              <w:left w:val="single" w:color="auto" w:sz="4" w:space="0"/>
              <w:bottom w:val="single" w:color="auto" w:sz="4" w:space="0"/>
              <w:right w:val="single" w:color="auto" w:sz="8"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tcBorders>
              <w:top w:val="single" w:color="auto" w:sz="4" w:space="0"/>
              <w:left w:val="single" w:color="auto" w:sz="8"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115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227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132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13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2026" w:type="dxa"/>
            <w:tcBorders>
              <w:top w:val="single" w:color="auto" w:sz="4" w:space="0"/>
              <w:left w:val="single" w:color="auto" w:sz="4" w:space="0"/>
              <w:bottom w:val="single" w:color="auto" w:sz="4" w:space="0"/>
              <w:right w:val="single" w:color="auto" w:sz="8"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tcBorders>
              <w:top w:val="single" w:color="auto" w:sz="4" w:space="0"/>
              <w:left w:val="single" w:color="auto" w:sz="8"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115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227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132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13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2026" w:type="dxa"/>
            <w:tcBorders>
              <w:top w:val="single" w:color="auto" w:sz="4" w:space="0"/>
              <w:left w:val="single" w:color="auto" w:sz="4" w:space="0"/>
              <w:bottom w:val="single" w:color="auto" w:sz="4" w:space="0"/>
              <w:right w:val="single" w:color="auto" w:sz="8"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tcBorders>
              <w:top w:val="single" w:color="auto" w:sz="4" w:space="0"/>
              <w:left w:val="single" w:color="auto" w:sz="8" w:space="0"/>
              <w:bottom w:val="single" w:color="auto" w:sz="8"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1152" w:type="dxa"/>
            <w:tcBorders>
              <w:top w:val="single" w:color="auto" w:sz="4" w:space="0"/>
              <w:left w:val="single" w:color="auto" w:sz="4" w:space="0"/>
              <w:bottom w:val="single" w:color="auto" w:sz="8"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2272" w:type="dxa"/>
            <w:tcBorders>
              <w:top w:val="single" w:color="auto" w:sz="4" w:space="0"/>
              <w:left w:val="single" w:color="auto" w:sz="4" w:space="0"/>
              <w:bottom w:val="single" w:color="auto" w:sz="8"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1324" w:type="dxa"/>
            <w:tcBorders>
              <w:top w:val="single" w:color="auto" w:sz="4" w:space="0"/>
              <w:left w:val="single" w:color="auto" w:sz="4" w:space="0"/>
              <w:bottom w:val="single" w:color="auto" w:sz="8"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1360" w:type="dxa"/>
            <w:tcBorders>
              <w:top w:val="single" w:color="auto" w:sz="4" w:space="0"/>
              <w:left w:val="single" w:color="auto" w:sz="4" w:space="0"/>
              <w:bottom w:val="single" w:color="auto" w:sz="8" w:space="0"/>
              <w:right w:val="single" w:color="auto" w:sz="4"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c>
          <w:tcPr>
            <w:tcW w:w="2026" w:type="dxa"/>
            <w:tcBorders>
              <w:top w:val="single" w:color="auto" w:sz="4" w:space="0"/>
              <w:left w:val="single" w:color="auto" w:sz="4" w:space="0"/>
              <w:bottom w:val="single" w:color="auto" w:sz="8" w:space="0"/>
              <w:right w:val="single" w:color="auto" w:sz="8" w:space="0"/>
            </w:tcBorders>
            <w:noWrap w:val="0"/>
            <w:vAlign w:val="top"/>
          </w:tcPr>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0"/>
                <w:highlight w:val="none"/>
                <w:lang w:val="en-US"/>
              </w:rPr>
            </w:pPr>
          </w:p>
        </w:tc>
      </w:tr>
    </w:tbl>
    <w:p>
      <w:pPr>
        <w:tabs>
          <w:tab w:val="center" w:pos="4153"/>
        </w:tabs>
        <w:spacing w:line="360" w:lineRule="auto"/>
        <w:jc w:val="center"/>
        <w:rPr>
          <w:rFonts w:ascii="宋体"/>
          <w:b/>
          <w:color w:val="auto"/>
          <w:sz w:val="28"/>
          <w:szCs w:val="28"/>
          <w:highlight w:val="none"/>
        </w:rPr>
      </w:pPr>
    </w:p>
    <w:p>
      <w:pPr>
        <w:tabs>
          <w:tab w:val="center" w:pos="4153"/>
        </w:tabs>
        <w:spacing w:line="360" w:lineRule="auto"/>
        <w:jc w:val="center"/>
        <w:rPr>
          <w:rFonts w:ascii="宋体"/>
          <w:b/>
          <w:color w:val="auto"/>
          <w:sz w:val="28"/>
          <w:szCs w:val="28"/>
          <w:highlight w:val="none"/>
        </w:rPr>
      </w:pPr>
    </w:p>
    <w:p>
      <w:pPr>
        <w:tabs>
          <w:tab w:val="center" w:pos="4153"/>
        </w:tabs>
        <w:spacing w:line="360" w:lineRule="auto"/>
        <w:jc w:val="center"/>
        <w:rPr>
          <w:rFonts w:ascii="宋体"/>
          <w:b/>
          <w:color w:val="auto"/>
          <w:sz w:val="24"/>
          <w:szCs w:val="24"/>
          <w:highlight w:val="none"/>
        </w:rPr>
      </w:pPr>
    </w:p>
    <w:p>
      <w:pPr>
        <w:spacing w:line="480" w:lineRule="auto"/>
        <w:jc w:val="center"/>
        <w:rPr>
          <w:rFonts w:ascii="宋体"/>
          <w:b/>
          <w:color w:val="auto"/>
          <w:sz w:val="32"/>
          <w:szCs w:val="32"/>
          <w:highlight w:val="none"/>
        </w:rPr>
      </w:pPr>
      <w:r>
        <w:rPr>
          <w:rFonts w:hint="eastAsia" w:ascii="宋体" w:hAnsi="宋体"/>
          <w:b/>
          <w:color w:val="auto"/>
          <w:sz w:val="32"/>
          <w:szCs w:val="32"/>
          <w:highlight w:val="none"/>
        </w:rPr>
        <w:t>八、主要施工业绩一览表（需提供不少于两份合同复印件）</w:t>
      </w:r>
    </w:p>
    <w:tbl>
      <w:tblPr>
        <w:tblStyle w:val="13"/>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679"/>
        <w:gridCol w:w="1326"/>
        <w:gridCol w:w="1326"/>
        <w:gridCol w:w="1326"/>
        <w:gridCol w:w="132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color w:val="auto"/>
                <w:sz w:val="24"/>
                <w:szCs w:val="24"/>
                <w:highlight w:val="none"/>
              </w:rPr>
            </w:pPr>
            <w:r>
              <w:rPr>
                <w:rFonts w:hint="eastAsia"/>
                <w:color w:val="auto"/>
                <w:sz w:val="24"/>
                <w:szCs w:val="24"/>
                <w:highlight w:val="none"/>
              </w:rPr>
              <w:t>序号</w:t>
            </w:r>
          </w:p>
        </w:tc>
        <w:tc>
          <w:tcPr>
            <w:tcW w:w="1679" w:type="dxa"/>
            <w:vAlign w:val="center"/>
          </w:tcPr>
          <w:p>
            <w:pPr>
              <w:spacing w:line="360" w:lineRule="auto"/>
              <w:jc w:val="center"/>
              <w:rPr>
                <w:color w:val="auto"/>
                <w:sz w:val="24"/>
                <w:szCs w:val="24"/>
                <w:highlight w:val="none"/>
              </w:rPr>
            </w:pPr>
            <w:r>
              <w:rPr>
                <w:rFonts w:hint="eastAsia"/>
                <w:color w:val="auto"/>
                <w:sz w:val="24"/>
                <w:szCs w:val="24"/>
                <w:highlight w:val="none"/>
              </w:rPr>
              <w:t>工程名称</w:t>
            </w:r>
          </w:p>
        </w:tc>
        <w:tc>
          <w:tcPr>
            <w:tcW w:w="1326" w:type="dxa"/>
            <w:vAlign w:val="center"/>
          </w:tcPr>
          <w:p>
            <w:pPr>
              <w:spacing w:line="360" w:lineRule="auto"/>
              <w:jc w:val="center"/>
              <w:rPr>
                <w:color w:val="auto"/>
                <w:sz w:val="24"/>
                <w:szCs w:val="24"/>
                <w:highlight w:val="none"/>
              </w:rPr>
            </w:pPr>
            <w:r>
              <w:rPr>
                <w:rFonts w:hint="eastAsia"/>
                <w:color w:val="auto"/>
                <w:sz w:val="24"/>
                <w:szCs w:val="24"/>
                <w:highlight w:val="none"/>
              </w:rPr>
              <w:t>工程地点</w:t>
            </w:r>
          </w:p>
        </w:tc>
        <w:tc>
          <w:tcPr>
            <w:tcW w:w="1326" w:type="dxa"/>
            <w:vAlign w:val="center"/>
          </w:tcPr>
          <w:p>
            <w:pPr>
              <w:spacing w:line="360" w:lineRule="auto"/>
              <w:jc w:val="center"/>
              <w:rPr>
                <w:color w:val="auto"/>
                <w:sz w:val="24"/>
                <w:szCs w:val="24"/>
                <w:highlight w:val="none"/>
              </w:rPr>
            </w:pPr>
            <w:r>
              <w:rPr>
                <w:rFonts w:hint="eastAsia"/>
                <w:color w:val="auto"/>
                <w:sz w:val="24"/>
                <w:szCs w:val="24"/>
                <w:highlight w:val="none"/>
              </w:rPr>
              <w:t>合同价款</w:t>
            </w:r>
          </w:p>
        </w:tc>
        <w:tc>
          <w:tcPr>
            <w:tcW w:w="1326" w:type="dxa"/>
            <w:vAlign w:val="center"/>
          </w:tcPr>
          <w:p>
            <w:pPr>
              <w:spacing w:line="360" w:lineRule="auto"/>
              <w:jc w:val="center"/>
              <w:rPr>
                <w:rFonts w:hint="eastAsia" w:eastAsia="宋体"/>
                <w:color w:val="auto"/>
                <w:sz w:val="24"/>
                <w:szCs w:val="24"/>
                <w:highlight w:val="none"/>
                <w:lang w:eastAsia="zh-CN"/>
              </w:rPr>
            </w:pPr>
            <w:r>
              <w:rPr>
                <w:rFonts w:hint="eastAsia"/>
                <w:color w:val="auto"/>
                <w:sz w:val="24"/>
                <w:szCs w:val="24"/>
                <w:highlight w:val="none"/>
                <w:lang w:val="en-US" w:eastAsia="zh-CN"/>
              </w:rPr>
              <w:t>发包人</w:t>
            </w:r>
          </w:p>
        </w:tc>
        <w:tc>
          <w:tcPr>
            <w:tcW w:w="1326" w:type="dxa"/>
            <w:vAlign w:val="center"/>
          </w:tcPr>
          <w:p>
            <w:pPr>
              <w:spacing w:line="360" w:lineRule="auto"/>
              <w:jc w:val="center"/>
              <w:rPr>
                <w:color w:val="auto"/>
                <w:sz w:val="24"/>
                <w:szCs w:val="24"/>
                <w:highlight w:val="none"/>
              </w:rPr>
            </w:pPr>
            <w:r>
              <w:rPr>
                <w:rFonts w:hint="eastAsia"/>
                <w:color w:val="auto"/>
                <w:sz w:val="24"/>
                <w:szCs w:val="24"/>
                <w:highlight w:val="none"/>
              </w:rPr>
              <w:t>施工年份</w:t>
            </w:r>
          </w:p>
        </w:tc>
        <w:tc>
          <w:tcPr>
            <w:tcW w:w="1322" w:type="dxa"/>
            <w:vAlign w:val="center"/>
          </w:tcPr>
          <w:p>
            <w:pPr>
              <w:spacing w:line="360" w:lineRule="auto"/>
              <w:jc w:val="center"/>
              <w:rPr>
                <w:color w:val="auto"/>
                <w:sz w:val="24"/>
                <w:szCs w:val="24"/>
                <w:highlight w:val="none"/>
              </w:rPr>
            </w:pPr>
            <w:r>
              <w:rPr>
                <w:rFonts w:hint="eastAsia"/>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color w:val="auto"/>
                <w:sz w:val="24"/>
                <w:szCs w:val="24"/>
                <w:highlight w:val="none"/>
              </w:rPr>
            </w:pPr>
          </w:p>
        </w:tc>
        <w:tc>
          <w:tcPr>
            <w:tcW w:w="1679"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2" w:type="dxa"/>
            <w:vAlign w:val="center"/>
          </w:tcPr>
          <w:p>
            <w:pPr>
              <w:spacing w:line="360" w:lineRule="auto"/>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color w:val="auto"/>
                <w:sz w:val="24"/>
                <w:szCs w:val="24"/>
                <w:highlight w:val="none"/>
              </w:rPr>
            </w:pPr>
          </w:p>
        </w:tc>
        <w:tc>
          <w:tcPr>
            <w:tcW w:w="1679"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2" w:type="dxa"/>
            <w:vAlign w:val="center"/>
          </w:tcPr>
          <w:p>
            <w:pPr>
              <w:spacing w:line="360" w:lineRule="auto"/>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color w:val="auto"/>
                <w:sz w:val="24"/>
                <w:szCs w:val="24"/>
                <w:highlight w:val="none"/>
              </w:rPr>
            </w:pPr>
          </w:p>
        </w:tc>
        <w:tc>
          <w:tcPr>
            <w:tcW w:w="1679"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2" w:type="dxa"/>
            <w:vAlign w:val="center"/>
          </w:tcPr>
          <w:p>
            <w:pPr>
              <w:spacing w:line="360" w:lineRule="auto"/>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color w:val="auto"/>
                <w:sz w:val="24"/>
                <w:szCs w:val="24"/>
                <w:highlight w:val="none"/>
              </w:rPr>
            </w:pPr>
          </w:p>
        </w:tc>
        <w:tc>
          <w:tcPr>
            <w:tcW w:w="1679"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2" w:type="dxa"/>
            <w:vAlign w:val="center"/>
          </w:tcPr>
          <w:p>
            <w:pPr>
              <w:spacing w:line="360" w:lineRule="auto"/>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color w:val="auto"/>
                <w:sz w:val="24"/>
                <w:szCs w:val="24"/>
                <w:highlight w:val="none"/>
              </w:rPr>
            </w:pPr>
          </w:p>
        </w:tc>
        <w:tc>
          <w:tcPr>
            <w:tcW w:w="1679"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2" w:type="dxa"/>
            <w:vAlign w:val="center"/>
          </w:tcPr>
          <w:p>
            <w:pPr>
              <w:spacing w:line="360" w:lineRule="auto"/>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color w:val="auto"/>
                <w:sz w:val="24"/>
                <w:szCs w:val="24"/>
                <w:highlight w:val="none"/>
              </w:rPr>
            </w:pPr>
          </w:p>
        </w:tc>
        <w:tc>
          <w:tcPr>
            <w:tcW w:w="1679"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2" w:type="dxa"/>
            <w:vAlign w:val="center"/>
          </w:tcPr>
          <w:p>
            <w:pPr>
              <w:spacing w:line="360" w:lineRule="auto"/>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color w:val="auto"/>
                <w:sz w:val="24"/>
                <w:szCs w:val="24"/>
                <w:highlight w:val="none"/>
              </w:rPr>
            </w:pPr>
          </w:p>
        </w:tc>
        <w:tc>
          <w:tcPr>
            <w:tcW w:w="1679"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2" w:type="dxa"/>
            <w:vAlign w:val="center"/>
          </w:tcPr>
          <w:p>
            <w:pPr>
              <w:spacing w:line="360" w:lineRule="auto"/>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color w:val="auto"/>
                <w:sz w:val="24"/>
                <w:szCs w:val="24"/>
                <w:highlight w:val="none"/>
              </w:rPr>
            </w:pPr>
          </w:p>
        </w:tc>
        <w:tc>
          <w:tcPr>
            <w:tcW w:w="1679"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2" w:type="dxa"/>
            <w:vAlign w:val="center"/>
          </w:tcPr>
          <w:p>
            <w:pPr>
              <w:spacing w:line="360" w:lineRule="auto"/>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color w:val="auto"/>
                <w:sz w:val="24"/>
                <w:szCs w:val="24"/>
                <w:highlight w:val="none"/>
              </w:rPr>
            </w:pPr>
          </w:p>
        </w:tc>
        <w:tc>
          <w:tcPr>
            <w:tcW w:w="1679"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2" w:type="dxa"/>
            <w:vAlign w:val="center"/>
          </w:tcPr>
          <w:p>
            <w:pPr>
              <w:spacing w:line="360" w:lineRule="auto"/>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color w:val="auto"/>
                <w:sz w:val="24"/>
                <w:szCs w:val="24"/>
                <w:highlight w:val="none"/>
              </w:rPr>
            </w:pPr>
          </w:p>
        </w:tc>
        <w:tc>
          <w:tcPr>
            <w:tcW w:w="1679"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2" w:type="dxa"/>
            <w:vAlign w:val="center"/>
          </w:tcPr>
          <w:p>
            <w:pPr>
              <w:spacing w:line="360" w:lineRule="auto"/>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color w:val="auto"/>
                <w:sz w:val="24"/>
                <w:szCs w:val="24"/>
                <w:highlight w:val="none"/>
              </w:rPr>
            </w:pPr>
          </w:p>
        </w:tc>
        <w:tc>
          <w:tcPr>
            <w:tcW w:w="1679"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2" w:type="dxa"/>
            <w:vAlign w:val="center"/>
          </w:tcPr>
          <w:p>
            <w:pPr>
              <w:spacing w:line="360" w:lineRule="auto"/>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color w:val="auto"/>
                <w:sz w:val="24"/>
                <w:szCs w:val="24"/>
                <w:highlight w:val="none"/>
              </w:rPr>
            </w:pPr>
          </w:p>
        </w:tc>
        <w:tc>
          <w:tcPr>
            <w:tcW w:w="1679"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2" w:type="dxa"/>
            <w:vAlign w:val="center"/>
          </w:tcPr>
          <w:p>
            <w:pPr>
              <w:spacing w:line="360" w:lineRule="auto"/>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color w:val="auto"/>
                <w:sz w:val="24"/>
                <w:szCs w:val="24"/>
                <w:highlight w:val="none"/>
              </w:rPr>
            </w:pPr>
          </w:p>
        </w:tc>
        <w:tc>
          <w:tcPr>
            <w:tcW w:w="1679"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2" w:type="dxa"/>
            <w:vAlign w:val="center"/>
          </w:tcPr>
          <w:p>
            <w:pPr>
              <w:spacing w:line="360" w:lineRule="auto"/>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color w:val="auto"/>
                <w:sz w:val="24"/>
                <w:szCs w:val="24"/>
                <w:highlight w:val="none"/>
              </w:rPr>
            </w:pPr>
          </w:p>
        </w:tc>
        <w:tc>
          <w:tcPr>
            <w:tcW w:w="1679"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2" w:type="dxa"/>
            <w:vAlign w:val="center"/>
          </w:tcPr>
          <w:p>
            <w:pPr>
              <w:spacing w:line="360" w:lineRule="auto"/>
              <w:jc w:val="center"/>
              <w:rPr>
                <w:color w:val="auto"/>
                <w:sz w:val="24"/>
                <w:szCs w:val="24"/>
                <w:highlight w:val="none"/>
              </w:rPr>
            </w:pPr>
          </w:p>
        </w:tc>
      </w:tr>
    </w:tbl>
    <w:p>
      <w:pPr>
        <w:spacing w:line="400" w:lineRule="exact"/>
        <w:rPr>
          <w:rFonts w:ascii="宋体"/>
          <w:color w:val="auto"/>
          <w:sz w:val="24"/>
          <w:szCs w:val="24"/>
          <w:highlight w:val="none"/>
        </w:rPr>
      </w:pPr>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37EBD3"/>
    <w:multiLevelType w:val="singleLevel"/>
    <w:tmpl w:val="E737EBD3"/>
    <w:lvl w:ilvl="0" w:tentative="0">
      <w:start w:val="1"/>
      <w:numFmt w:val="decimal"/>
      <w:suff w:val="nothing"/>
      <w:lvlText w:val="%1、"/>
      <w:lvlJc w:val="left"/>
    </w:lvl>
  </w:abstractNum>
  <w:abstractNum w:abstractNumId="1">
    <w:nsid w:val="FED51A03"/>
    <w:multiLevelType w:val="singleLevel"/>
    <w:tmpl w:val="FED51A03"/>
    <w:lvl w:ilvl="0" w:tentative="0">
      <w:start w:val="6"/>
      <w:numFmt w:val="chineseCounting"/>
      <w:suff w:val="nothing"/>
      <w:lvlText w:val="%1、"/>
      <w:lvlJc w:val="left"/>
      <w:rPr>
        <w:rFonts w:hint="eastAsia"/>
      </w:rPr>
    </w:lvl>
  </w:abstractNum>
  <w:abstractNum w:abstractNumId="2">
    <w:nsid w:val="00000003"/>
    <w:multiLevelType w:val="singleLevel"/>
    <w:tmpl w:val="00000003"/>
    <w:lvl w:ilvl="0" w:tentative="0">
      <w:start w:val="1"/>
      <w:numFmt w:val="decimalEnclosedCircleChinese"/>
      <w:suff w:val="space"/>
      <w:lvlText w:val="%1"/>
      <w:lvlJc w:val="left"/>
      <w:rPr>
        <w:rFonts w:hint="eastAsia"/>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DC16D2D"/>
    <w:rsid w:val="00003A57"/>
    <w:rsid w:val="00012693"/>
    <w:rsid w:val="000720F7"/>
    <w:rsid w:val="00072D33"/>
    <w:rsid w:val="000927E9"/>
    <w:rsid w:val="00095D62"/>
    <w:rsid w:val="000B3A7D"/>
    <w:rsid w:val="000C2914"/>
    <w:rsid w:val="000C5B40"/>
    <w:rsid w:val="000F6508"/>
    <w:rsid w:val="001033F2"/>
    <w:rsid w:val="00106E60"/>
    <w:rsid w:val="0011014E"/>
    <w:rsid w:val="00114B59"/>
    <w:rsid w:val="0012660D"/>
    <w:rsid w:val="001435B8"/>
    <w:rsid w:val="00152730"/>
    <w:rsid w:val="00157BBC"/>
    <w:rsid w:val="0016793C"/>
    <w:rsid w:val="00167B99"/>
    <w:rsid w:val="00174749"/>
    <w:rsid w:val="001A63B2"/>
    <w:rsid w:val="001B12A0"/>
    <w:rsid w:val="001D775B"/>
    <w:rsid w:val="001E6ABE"/>
    <w:rsid w:val="001F6167"/>
    <w:rsid w:val="00215F92"/>
    <w:rsid w:val="00223776"/>
    <w:rsid w:val="0023446A"/>
    <w:rsid w:val="00292B40"/>
    <w:rsid w:val="002A3FCD"/>
    <w:rsid w:val="002D407C"/>
    <w:rsid w:val="002E0FDF"/>
    <w:rsid w:val="00326218"/>
    <w:rsid w:val="00327D31"/>
    <w:rsid w:val="00331EB6"/>
    <w:rsid w:val="00347F9F"/>
    <w:rsid w:val="00373705"/>
    <w:rsid w:val="00377F07"/>
    <w:rsid w:val="0038508F"/>
    <w:rsid w:val="003B7CED"/>
    <w:rsid w:val="003F204C"/>
    <w:rsid w:val="0040375A"/>
    <w:rsid w:val="004246A4"/>
    <w:rsid w:val="00435E80"/>
    <w:rsid w:val="0046160A"/>
    <w:rsid w:val="004645C6"/>
    <w:rsid w:val="00467A01"/>
    <w:rsid w:val="00467FCA"/>
    <w:rsid w:val="004729FF"/>
    <w:rsid w:val="00472D45"/>
    <w:rsid w:val="00495EAD"/>
    <w:rsid w:val="004A339F"/>
    <w:rsid w:val="004B3E60"/>
    <w:rsid w:val="004C1C02"/>
    <w:rsid w:val="004C4A96"/>
    <w:rsid w:val="004C572D"/>
    <w:rsid w:val="004C67CF"/>
    <w:rsid w:val="004E6E11"/>
    <w:rsid w:val="004F2E5F"/>
    <w:rsid w:val="004F5AB8"/>
    <w:rsid w:val="005078E5"/>
    <w:rsid w:val="00521D3B"/>
    <w:rsid w:val="00540C77"/>
    <w:rsid w:val="00550CDC"/>
    <w:rsid w:val="0055392A"/>
    <w:rsid w:val="0055503D"/>
    <w:rsid w:val="00575686"/>
    <w:rsid w:val="00580E92"/>
    <w:rsid w:val="005A28AF"/>
    <w:rsid w:val="005A6ECB"/>
    <w:rsid w:val="005C6783"/>
    <w:rsid w:val="005E2254"/>
    <w:rsid w:val="005F16BF"/>
    <w:rsid w:val="005F4367"/>
    <w:rsid w:val="005F7F1C"/>
    <w:rsid w:val="006102F6"/>
    <w:rsid w:val="006162E7"/>
    <w:rsid w:val="006239DC"/>
    <w:rsid w:val="00630DA0"/>
    <w:rsid w:val="00652C82"/>
    <w:rsid w:val="00656F6D"/>
    <w:rsid w:val="00657DCD"/>
    <w:rsid w:val="00666083"/>
    <w:rsid w:val="00666CAA"/>
    <w:rsid w:val="00671414"/>
    <w:rsid w:val="00681466"/>
    <w:rsid w:val="00681C73"/>
    <w:rsid w:val="00693ABB"/>
    <w:rsid w:val="0069657E"/>
    <w:rsid w:val="006C12D3"/>
    <w:rsid w:val="006D603D"/>
    <w:rsid w:val="00724401"/>
    <w:rsid w:val="00734609"/>
    <w:rsid w:val="00734CDD"/>
    <w:rsid w:val="00734D24"/>
    <w:rsid w:val="00735335"/>
    <w:rsid w:val="00735C0C"/>
    <w:rsid w:val="00751B6A"/>
    <w:rsid w:val="00766DCF"/>
    <w:rsid w:val="0078150A"/>
    <w:rsid w:val="00782739"/>
    <w:rsid w:val="0078356A"/>
    <w:rsid w:val="007A5D2F"/>
    <w:rsid w:val="007D29DB"/>
    <w:rsid w:val="007E448A"/>
    <w:rsid w:val="007F5359"/>
    <w:rsid w:val="00801E2E"/>
    <w:rsid w:val="00817077"/>
    <w:rsid w:val="008405F3"/>
    <w:rsid w:val="0084329B"/>
    <w:rsid w:val="00874E6B"/>
    <w:rsid w:val="00881C79"/>
    <w:rsid w:val="008B3E3E"/>
    <w:rsid w:val="008B42ED"/>
    <w:rsid w:val="008C2601"/>
    <w:rsid w:val="008C5BD6"/>
    <w:rsid w:val="008D1D0B"/>
    <w:rsid w:val="008E1859"/>
    <w:rsid w:val="00903BAE"/>
    <w:rsid w:val="00937031"/>
    <w:rsid w:val="009674F9"/>
    <w:rsid w:val="009B3B61"/>
    <w:rsid w:val="009C0EBB"/>
    <w:rsid w:val="009E5A4E"/>
    <w:rsid w:val="009F6127"/>
    <w:rsid w:val="00A11474"/>
    <w:rsid w:val="00A140C1"/>
    <w:rsid w:val="00A158BB"/>
    <w:rsid w:val="00A164AE"/>
    <w:rsid w:val="00A224E1"/>
    <w:rsid w:val="00A239A7"/>
    <w:rsid w:val="00A335E7"/>
    <w:rsid w:val="00A6412A"/>
    <w:rsid w:val="00A7306B"/>
    <w:rsid w:val="00A75D5A"/>
    <w:rsid w:val="00A8095F"/>
    <w:rsid w:val="00A812BA"/>
    <w:rsid w:val="00AA318E"/>
    <w:rsid w:val="00AA3AA5"/>
    <w:rsid w:val="00AB34CA"/>
    <w:rsid w:val="00AC2D54"/>
    <w:rsid w:val="00B1060A"/>
    <w:rsid w:val="00B305B1"/>
    <w:rsid w:val="00B32B58"/>
    <w:rsid w:val="00B35966"/>
    <w:rsid w:val="00B37018"/>
    <w:rsid w:val="00B57DA9"/>
    <w:rsid w:val="00B6001D"/>
    <w:rsid w:val="00B723C1"/>
    <w:rsid w:val="00B947ED"/>
    <w:rsid w:val="00BB7580"/>
    <w:rsid w:val="00BD1C81"/>
    <w:rsid w:val="00BD529F"/>
    <w:rsid w:val="00BF7622"/>
    <w:rsid w:val="00C00994"/>
    <w:rsid w:val="00C2158A"/>
    <w:rsid w:val="00C35F7F"/>
    <w:rsid w:val="00C40138"/>
    <w:rsid w:val="00C659A4"/>
    <w:rsid w:val="00C72656"/>
    <w:rsid w:val="00CA6013"/>
    <w:rsid w:val="00CE6BE9"/>
    <w:rsid w:val="00CF18C6"/>
    <w:rsid w:val="00CF1B54"/>
    <w:rsid w:val="00D142CF"/>
    <w:rsid w:val="00D24118"/>
    <w:rsid w:val="00D5025C"/>
    <w:rsid w:val="00D5690B"/>
    <w:rsid w:val="00D73EBE"/>
    <w:rsid w:val="00D95079"/>
    <w:rsid w:val="00D954CE"/>
    <w:rsid w:val="00D971F3"/>
    <w:rsid w:val="00DF4979"/>
    <w:rsid w:val="00DF4C7A"/>
    <w:rsid w:val="00E35649"/>
    <w:rsid w:val="00E50727"/>
    <w:rsid w:val="00E64007"/>
    <w:rsid w:val="00E66B50"/>
    <w:rsid w:val="00E718FB"/>
    <w:rsid w:val="00E77B58"/>
    <w:rsid w:val="00ED58FB"/>
    <w:rsid w:val="00EF7B0C"/>
    <w:rsid w:val="00F32311"/>
    <w:rsid w:val="00F86018"/>
    <w:rsid w:val="00FA3DD0"/>
    <w:rsid w:val="00FB1973"/>
    <w:rsid w:val="00FB4616"/>
    <w:rsid w:val="00FC2EB4"/>
    <w:rsid w:val="00FD6E7D"/>
    <w:rsid w:val="01523E92"/>
    <w:rsid w:val="01701A2E"/>
    <w:rsid w:val="01BB54DD"/>
    <w:rsid w:val="01D633ED"/>
    <w:rsid w:val="03086118"/>
    <w:rsid w:val="04B866DF"/>
    <w:rsid w:val="05497661"/>
    <w:rsid w:val="05BB7712"/>
    <w:rsid w:val="05D76ECD"/>
    <w:rsid w:val="061862B1"/>
    <w:rsid w:val="06B963E5"/>
    <w:rsid w:val="06F066F5"/>
    <w:rsid w:val="07727BFE"/>
    <w:rsid w:val="07A86FE6"/>
    <w:rsid w:val="08E76FC9"/>
    <w:rsid w:val="097024C1"/>
    <w:rsid w:val="0A367C50"/>
    <w:rsid w:val="0B541A03"/>
    <w:rsid w:val="0B734D90"/>
    <w:rsid w:val="0CDF47A4"/>
    <w:rsid w:val="0CF637D7"/>
    <w:rsid w:val="0D334A6D"/>
    <w:rsid w:val="0DC16D2D"/>
    <w:rsid w:val="0DFD3748"/>
    <w:rsid w:val="0E491D35"/>
    <w:rsid w:val="0FA97D24"/>
    <w:rsid w:val="11FF104E"/>
    <w:rsid w:val="131E1BD0"/>
    <w:rsid w:val="146C20D9"/>
    <w:rsid w:val="14A04104"/>
    <w:rsid w:val="14FD73F0"/>
    <w:rsid w:val="15806955"/>
    <w:rsid w:val="159D1595"/>
    <w:rsid w:val="15AC619E"/>
    <w:rsid w:val="16AD310B"/>
    <w:rsid w:val="17180942"/>
    <w:rsid w:val="17525AC8"/>
    <w:rsid w:val="17B44752"/>
    <w:rsid w:val="17C05290"/>
    <w:rsid w:val="18544BAC"/>
    <w:rsid w:val="19035C24"/>
    <w:rsid w:val="1A4D6749"/>
    <w:rsid w:val="1A6174E4"/>
    <w:rsid w:val="1A676C3E"/>
    <w:rsid w:val="1B172611"/>
    <w:rsid w:val="1BC720B5"/>
    <w:rsid w:val="1CF63670"/>
    <w:rsid w:val="1DD02702"/>
    <w:rsid w:val="1E56663C"/>
    <w:rsid w:val="1ECC6F0E"/>
    <w:rsid w:val="1F852C9B"/>
    <w:rsid w:val="1FAC16ED"/>
    <w:rsid w:val="1FB76F83"/>
    <w:rsid w:val="20B539EC"/>
    <w:rsid w:val="21681030"/>
    <w:rsid w:val="21E937E5"/>
    <w:rsid w:val="2220755A"/>
    <w:rsid w:val="22AC1595"/>
    <w:rsid w:val="23543A1F"/>
    <w:rsid w:val="23781259"/>
    <w:rsid w:val="23FE12CD"/>
    <w:rsid w:val="24225A5A"/>
    <w:rsid w:val="24B9322D"/>
    <w:rsid w:val="24C773BA"/>
    <w:rsid w:val="253066E9"/>
    <w:rsid w:val="27DF7C9F"/>
    <w:rsid w:val="28F152ED"/>
    <w:rsid w:val="2903091A"/>
    <w:rsid w:val="29DE5674"/>
    <w:rsid w:val="2ADB64C8"/>
    <w:rsid w:val="2B261410"/>
    <w:rsid w:val="2B2F7C53"/>
    <w:rsid w:val="2B4A786C"/>
    <w:rsid w:val="2B7337C3"/>
    <w:rsid w:val="2C18264A"/>
    <w:rsid w:val="2C1E2CCF"/>
    <w:rsid w:val="2D754587"/>
    <w:rsid w:val="2DF92BD1"/>
    <w:rsid w:val="2F405624"/>
    <w:rsid w:val="2FB744EC"/>
    <w:rsid w:val="2FCC547F"/>
    <w:rsid w:val="2FDA41DC"/>
    <w:rsid w:val="30D36F73"/>
    <w:rsid w:val="3192372E"/>
    <w:rsid w:val="31C33F77"/>
    <w:rsid w:val="327C06F2"/>
    <w:rsid w:val="32912A74"/>
    <w:rsid w:val="32B158D1"/>
    <w:rsid w:val="370D7C3B"/>
    <w:rsid w:val="37153FC8"/>
    <w:rsid w:val="376F05B9"/>
    <w:rsid w:val="37977C1C"/>
    <w:rsid w:val="37C4083F"/>
    <w:rsid w:val="39365858"/>
    <w:rsid w:val="398F08B2"/>
    <w:rsid w:val="399B5FD9"/>
    <w:rsid w:val="399D1A6D"/>
    <w:rsid w:val="3B0645E5"/>
    <w:rsid w:val="3B7F32F1"/>
    <w:rsid w:val="3CBA3248"/>
    <w:rsid w:val="3CFC738F"/>
    <w:rsid w:val="3D242D8E"/>
    <w:rsid w:val="3D6B4433"/>
    <w:rsid w:val="3D6E0102"/>
    <w:rsid w:val="3DA14B0C"/>
    <w:rsid w:val="3EA26ABE"/>
    <w:rsid w:val="423D087F"/>
    <w:rsid w:val="425B5430"/>
    <w:rsid w:val="43BA34E6"/>
    <w:rsid w:val="447B10E8"/>
    <w:rsid w:val="44A47935"/>
    <w:rsid w:val="452B15A0"/>
    <w:rsid w:val="466437DC"/>
    <w:rsid w:val="47582C17"/>
    <w:rsid w:val="47803D9B"/>
    <w:rsid w:val="47886BD4"/>
    <w:rsid w:val="480E7DFB"/>
    <w:rsid w:val="487776DB"/>
    <w:rsid w:val="488E740B"/>
    <w:rsid w:val="48C3068A"/>
    <w:rsid w:val="48C87850"/>
    <w:rsid w:val="49A84EFA"/>
    <w:rsid w:val="49AA5BC8"/>
    <w:rsid w:val="49B60D30"/>
    <w:rsid w:val="4A3B7A2D"/>
    <w:rsid w:val="4BB44AE5"/>
    <w:rsid w:val="4C45218A"/>
    <w:rsid w:val="4D505379"/>
    <w:rsid w:val="4FBA604C"/>
    <w:rsid w:val="50A83BB8"/>
    <w:rsid w:val="52266957"/>
    <w:rsid w:val="525D3D0D"/>
    <w:rsid w:val="528754B0"/>
    <w:rsid w:val="52D76F85"/>
    <w:rsid w:val="53100DA0"/>
    <w:rsid w:val="53514BB1"/>
    <w:rsid w:val="53AB2E9B"/>
    <w:rsid w:val="53D80314"/>
    <w:rsid w:val="555A39C2"/>
    <w:rsid w:val="55FB0EA5"/>
    <w:rsid w:val="564033A5"/>
    <w:rsid w:val="57187FE1"/>
    <w:rsid w:val="58281172"/>
    <w:rsid w:val="5848416E"/>
    <w:rsid w:val="59107832"/>
    <w:rsid w:val="59C9232A"/>
    <w:rsid w:val="59D260F3"/>
    <w:rsid w:val="5B0E2F8B"/>
    <w:rsid w:val="5BFE7ABA"/>
    <w:rsid w:val="5C432BC7"/>
    <w:rsid w:val="5C6A000D"/>
    <w:rsid w:val="5C6A068B"/>
    <w:rsid w:val="5CB12100"/>
    <w:rsid w:val="5CD16540"/>
    <w:rsid w:val="5DC5683A"/>
    <w:rsid w:val="5E142127"/>
    <w:rsid w:val="5E2A0363"/>
    <w:rsid w:val="5F1C3150"/>
    <w:rsid w:val="601B3E0B"/>
    <w:rsid w:val="601E7856"/>
    <w:rsid w:val="61156E30"/>
    <w:rsid w:val="613862FB"/>
    <w:rsid w:val="6217238A"/>
    <w:rsid w:val="631F3003"/>
    <w:rsid w:val="6339407F"/>
    <w:rsid w:val="64B422F0"/>
    <w:rsid w:val="64D35EDF"/>
    <w:rsid w:val="64F67256"/>
    <w:rsid w:val="65827A46"/>
    <w:rsid w:val="65D611B2"/>
    <w:rsid w:val="65E845E5"/>
    <w:rsid w:val="66B502B6"/>
    <w:rsid w:val="66E477E7"/>
    <w:rsid w:val="67AD6698"/>
    <w:rsid w:val="67DF756E"/>
    <w:rsid w:val="67E445AE"/>
    <w:rsid w:val="682E7029"/>
    <w:rsid w:val="68DA4A47"/>
    <w:rsid w:val="68EB6D94"/>
    <w:rsid w:val="69783960"/>
    <w:rsid w:val="6A0D6914"/>
    <w:rsid w:val="6A181E65"/>
    <w:rsid w:val="6AAF7E3D"/>
    <w:rsid w:val="6AFD6DA7"/>
    <w:rsid w:val="6B6477F9"/>
    <w:rsid w:val="6C3A6CAA"/>
    <w:rsid w:val="6C490852"/>
    <w:rsid w:val="6CF93C07"/>
    <w:rsid w:val="6D535020"/>
    <w:rsid w:val="6EA34FCC"/>
    <w:rsid w:val="6F4F62B1"/>
    <w:rsid w:val="6FC90A3E"/>
    <w:rsid w:val="728B354F"/>
    <w:rsid w:val="747A6C73"/>
    <w:rsid w:val="750167A9"/>
    <w:rsid w:val="754E19D3"/>
    <w:rsid w:val="75605249"/>
    <w:rsid w:val="75DB61A3"/>
    <w:rsid w:val="765156B8"/>
    <w:rsid w:val="76C37A0A"/>
    <w:rsid w:val="776C30B3"/>
    <w:rsid w:val="78110857"/>
    <w:rsid w:val="78EF24F8"/>
    <w:rsid w:val="7A137B73"/>
    <w:rsid w:val="7A6C5BAB"/>
    <w:rsid w:val="7AD33E2F"/>
    <w:rsid w:val="7B2428BB"/>
    <w:rsid w:val="7B964484"/>
    <w:rsid w:val="7D6812F6"/>
    <w:rsid w:val="7DB8113D"/>
    <w:rsid w:val="7DBD4F12"/>
    <w:rsid w:val="7ECB269C"/>
    <w:rsid w:val="7ED46CBF"/>
    <w:rsid w:val="7F0D49CB"/>
    <w:rsid w:val="7FFB462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ocked="1"/>
    <w:lsdException w:qFormat="1" w:uiPriority="99" w:name="header" w:locked="1"/>
    <w:lsdException w:qFormat="1"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qFormat="1" w:unhideWhenUsed="0" w:uiPriority="0" w:semiHidden="0" w:name="Body Text First Indent 2" w:locked="1"/>
    <w:lsdException w:qFormat="1" w:unhideWhenUsed="0" w:uiPriority="99" w:semiHidden="0" w:name="Note Heading"/>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te Heading"/>
    <w:basedOn w:val="1"/>
    <w:next w:val="1"/>
    <w:link w:val="18"/>
    <w:qFormat/>
    <w:uiPriority w:val="99"/>
    <w:pPr>
      <w:jc w:val="center"/>
    </w:pPr>
  </w:style>
  <w:style w:type="paragraph" w:styleId="3">
    <w:name w:val="Normal Indent"/>
    <w:basedOn w:val="1"/>
    <w:qFormat/>
    <w:uiPriority w:val="99"/>
    <w:pPr>
      <w:ind w:firstLine="420" w:firstLineChars="200"/>
    </w:pPr>
  </w:style>
  <w:style w:type="paragraph" w:styleId="4">
    <w:name w:val="annotation text"/>
    <w:basedOn w:val="1"/>
    <w:link w:val="19"/>
    <w:semiHidden/>
    <w:qFormat/>
    <w:locked/>
    <w:uiPriority w:val="99"/>
    <w:pPr>
      <w:jc w:val="left"/>
    </w:pPr>
  </w:style>
  <w:style w:type="paragraph" w:styleId="5">
    <w:name w:val="Body Text Indent"/>
    <w:basedOn w:val="1"/>
    <w:qFormat/>
    <w:locked/>
    <w:uiPriority w:val="0"/>
    <w:pPr>
      <w:widowControl/>
      <w:overflowPunct w:val="0"/>
      <w:autoSpaceDE w:val="0"/>
      <w:autoSpaceDN w:val="0"/>
      <w:adjustRightInd w:val="0"/>
      <w:spacing w:line="360" w:lineRule="auto"/>
      <w:ind w:firstLine="540"/>
      <w:textAlignment w:val="baseline"/>
    </w:pPr>
    <w:rPr>
      <w:rFonts w:hAnsi="MS Sans Serif"/>
      <w:spacing w:val="12"/>
      <w:sz w:val="24"/>
    </w:rPr>
  </w:style>
  <w:style w:type="paragraph" w:styleId="6">
    <w:name w:val="Body Text Indent 2"/>
    <w:basedOn w:val="1"/>
    <w:link w:val="20"/>
    <w:qFormat/>
    <w:uiPriority w:val="99"/>
    <w:pPr>
      <w:widowControl/>
      <w:overflowPunct w:val="0"/>
      <w:autoSpaceDE w:val="0"/>
      <w:autoSpaceDN w:val="0"/>
      <w:adjustRightInd w:val="0"/>
      <w:spacing w:line="360" w:lineRule="auto"/>
      <w:ind w:firstLine="555"/>
      <w:textAlignment w:val="baseline"/>
    </w:pPr>
    <w:rPr>
      <w:rFonts w:ascii="宋体" w:hAnsi="MS Sans Serif"/>
      <w:spacing w:val="12"/>
      <w:kern w:val="0"/>
      <w:sz w:val="24"/>
    </w:rPr>
  </w:style>
  <w:style w:type="paragraph" w:styleId="7">
    <w:name w:val="Balloon Text"/>
    <w:basedOn w:val="1"/>
    <w:link w:val="23"/>
    <w:semiHidden/>
    <w:qFormat/>
    <w:locked/>
    <w:uiPriority w:val="99"/>
    <w:rPr>
      <w:sz w:val="18"/>
      <w:szCs w:val="18"/>
    </w:rPr>
  </w:style>
  <w:style w:type="paragraph" w:styleId="8">
    <w:name w:val="footer"/>
    <w:basedOn w:val="1"/>
    <w:link w:val="25"/>
    <w:semiHidden/>
    <w:unhideWhenUsed/>
    <w:qFormat/>
    <w:locked/>
    <w:uiPriority w:val="99"/>
    <w:pPr>
      <w:tabs>
        <w:tab w:val="center" w:pos="4153"/>
        <w:tab w:val="right" w:pos="8306"/>
      </w:tabs>
      <w:snapToGrid w:val="0"/>
      <w:jc w:val="left"/>
    </w:pPr>
    <w:rPr>
      <w:sz w:val="18"/>
      <w:szCs w:val="18"/>
    </w:rPr>
  </w:style>
  <w:style w:type="paragraph" w:styleId="9">
    <w:name w:val="header"/>
    <w:basedOn w:val="1"/>
    <w:link w:val="24"/>
    <w:semiHidden/>
    <w:unhideWhenUsed/>
    <w:qFormat/>
    <w:locked/>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link w:val="21"/>
    <w:qFormat/>
    <w:uiPriority w:val="99"/>
    <w:pPr>
      <w:autoSpaceDE w:val="0"/>
      <w:autoSpaceDN w:val="0"/>
      <w:adjustRightInd w:val="0"/>
      <w:spacing w:line="312" w:lineRule="atLeast"/>
      <w:jc w:val="center"/>
      <w:textAlignment w:val="baseline"/>
    </w:pPr>
    <w:rPr>
      <w:rFonts w:ascii="楷体_GB2312" w:hAnsi="Tms Rmn" w:eastAsia="楷体_GB2312"/>
      <w:b/>
      <w:spacing w:val="80"/>
      <w:kern w:val="0"/>
      <w:sz w:val="52"/>
    </w:rPr>
  </w:style>
  <w:style w:type="paragraph" w:styleId="11">
    <w:name w:val="Normal (Web)"/>
    <w:basedOn w:val="1"/>
    <w:semiHidden/>
    <w:unhideWhenUsed/>
    <w:qFormat/>
    <w:locked/>
    <w:uiPriority w:val="99"/>
    <w:pPr>
      <w:spacing w:before="0" w:beforeAutospacing="1" w:after="0" w:afterAutospacing="1"/>
      <w:ind w:left="0" w:right="0"/>
      <w:jc w:val="left"/>
    </w:pPr>
    <w:rPr>
      <w:kern w:val="0"/>
      <w:sz w:val="24"/>
      <w:lang w:val="en-US" w:eastAsia="zh-CN" w:bidi="ar"/>
    </w:rPr>
  </w:style>
  <w:style w:type="paragraph" w:styleId="12">
    <w:name w:val="Body Text First Indent 2"/>
    <w:basedOn w:val="5"/>
    <w:qFormat/>
    <w:locked/>
    <w:uiPriority w:val="0"/>
    <w:pPr>
      <w:ind w:left="200" w:firstLine="200" w:firstLineChars="200"/>
    </w:pPr>
    <w:rPr>
      <w:kern w:val="0"/>
      <w:sz w:val="24"/>
    </w:rPr>
  </w:style>
  <w:style w:type="table" w:styleId="14">
    <w:name w:val="Table Grid"/>
    <w:basedOn w:val="1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qFormat/>
    <w:locked/>
    <w:uiPriority w:val="99"/>
    <w:rPr>
      <w:color w:val="051970"/>
      <w:u w:val="single"/>
    </w:rPr>
  </w:style>
  <w:style w:type="character" w:styleId="17">
    <w:name w:val="annotation reference"/>
    <w:basedOn w:val="15"/>
    <w:semiHidden/>
    <w:qFormat/>
    <w:locked/>
    <w:uiPriority w:val="99"/>
    <w:rPr>
      <w:rFonts w:cs="Times New Roman"/>
      <w:sz w:val="21"/>
      <w:szCs w:val="21"/>
    </w:rPr>
  </w:style>
  <w:style w:type="character" w:customStyle="1" w:styleId="18">
    <w:name w:val="注释标题 Char"/>
    <w:basedOn w:val="15"/>
    <w:link w:val="2"/>
    <w:semiHidden/>
    <w:qFormat/>
    <w:locked/>
    <w:uiPriority w:val="99"/>
    <w:rPr>
      <w:rFonts w:ascii="Times New Roman" w:hAnsi="Times New Roman" w:cs="Times New Roman"/>
      <w:sz w:val="20"/>
      <w:szCs w:val="20"/>
    </w:rPr>
  </w:style>
  <w:style w:type="character" w:customStyle="1" w:styleId="19">
    <w:name w:val="批注文字 Char"/>
    <w:basedOn w:val="15"/>
    <w:link w:val="4"/>
    <w:semiHidden/>
    <w:qFormat/>
    <w:locked/>
    <w:uiPriority w:val="99"/>
    <w:rPr>
      <w:rFonts w:ascii="Times New Roman" w:hAnsi="Times New Roman" w:eastAsia="宋体" w:cs="Times New Roman"/>
      <w:sz w:val="20"/>
      <w:szCs w:val="20"/>
    </w:rPr>
  </w:style>
  <w:style w:type="character" w:customStyle="1" w:styleId="20">
    <w:name w:val="正文文本缩进 2 Char"/>
    <w:basedOn w:val="15"/>
    <w:link w:val="6"/>
    <w:semiHidden/>
    <w:qFormat/>
    <w:locked/>
    <w:uiPriority w:val="99"/>
    <w:rPr>
      <w:rFonts w:ascii="Times New Roman" w:hAnsi="Times New Roman" w:cs="Times New Roman"/>
      <w:sz w:val="20"/>
      <w:szCs w:val="20"/>
    </w:rPr>
  </w:style>
  <w:style w:type="character" w:customStyle="1" w:styleId="21">
    <w:name w:val="副标题 Char"/>
    <w:basedOn w:val="15"/>
    <w:link w:val="10"/>
    <w:qFormat/>
    <w:locked/>
    <w:uiPriority w:val="99"/>
    <w:rPr>
      <w:rFonts w:ascii="Cambria" w:hAnsi="Cambria" w:cs="Times New Roman"/>
      <w:b/>
      <w:bCs/>
      <w:kern w:val="28"/>
      <w:sz w:val="32"/>
      <w:szCs w:val="32"/>
    </w:rPr>
  </w:style>
  <w:style w:type="character" w:customStyle="1" w:styleId="22">
    <w:name w:val="bold1"/>
    <w:qFormat/>
    <w:uiPriority w:val="99"/>
    <w:rPr>
      <w:b/>
    </w:rPr>
  </w:style>
  <w:style w:type="character" w:customStyle="1" w:styleId="23">
    <w:name w:val="批注框文本 Char"/>
    <w:basedOn w:val="15"/>
    <w:link w:val="7"/>
    <w:semiHidden/>
    <w:qFormat/>
    <w:locked/>
    <w:uiPriority w:val="99"/>
    <w:rPr>
      <w:rFonts w:ascii="Times New Roman" w:hAnsi="Times New Roman" w:eastAsia="宋体" w:cs="Times New Roman"/>
      <w:sz w:val="2"/>
    </w:rPr>
  </w:style>
  <w:style w:type="character" w:customStyle="1" w:styleId="24">
    <w:name w:val="页眉 Char"/>
    <w:basedOn w:val="15"/>
    <w:link w:val="9"/>
    <w:semiHidden/>
    <w:qFormat/>
    <w:uiPriority w:val="99"/>
    <w:rPr>
      <w:rFonts w:ascii="Times New Roman" w:hAnsi="Times New Roman" w:eastAsia="宋体"/>
      <w:kern w:val="2"/>
      <w:sz w:val="18"/>
      <w:szCs w:val="18"/>
    </w:rPr>
  </w:style>
  <w:style w:type="character" w:customStyle="1" w:styleId="25">
    <w:name w:val="页脚 Char"/>
    <w:basedOn w:val="15"/>
    <w:link w:val="8"/>
    <w:semiHidden/>
    <w:qFormat/>
    <w:uiPriority w:val="99"/>
    <w:rPr>
      <w:rFonts w:ascii="Times New Roman" w:hAnsi="Times New Roman" w:eastAsia="宋体"/>
      <w:kern w:val="2"/>
      <w:sz w:val="18"/>
      <w:szCs w:val="18"/>
    </w:rPr>
  </w:style>
  <w:style w:type="paragraph" w:styleId="26">
    <w:name w:val="List Paragraph"/>
    <w:basedOn w:val="1"/>
    <w:qFormat/>
    <w:uiPriority w:val="34"/>
    <w:pPr>
      <w:ind w:firstLine="420" w:firstLineChars="200"/>
    </w:pPr>
  </w:style>
  <w:style w:type="character" w:customStyle="1" w:styleId="27">
    <w:name w:val="font11"/>
    <w:basedOn w:val="15"/>
    <w:qFormat/>
    <w:uiPriority w:val="0"/>
    <w:rPr>
      <w:rFonts w:hint="eastAsia" w:ascii="宋体" w:hAnsi="宋体" w:eastAsia="宋体" w:cs="宋体"/>
      <w:color w:val="000000"/>
      <w:sz w:val="21"/>
      <w:szCs w:val="21"/>
      <w:u w:val="none"/>
    </w:rPr>
  </w:style>
  <w:style w:type="character" w:customStyle="1" w:styleId="28">
    <w:name w:val="font01"/>
    <w:basedOn w:val="15"/>
    <w:qFormat/>
    <w:uiPriority w:val="0"/>
    <w:rPr>
      <w:rFonts w:hint="eastAsia" w:ascii="宋体" w:hAnsi="宋体" w:eastAsia="宋体" w:cs="宋体"/>
      <w:color w:val="FF0000"/>
      <w:sz w:val="21"/>
      <w:szCs w:val="21"/>
      <w:u w:val="none"/>
    </w:rPr>
  </w:style>
  <w:style w:type="character" w:customStyle="1" w:styleId="29">
    <w:name w:val="font21"/>
    <w:basedOn w:val="1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DF0847-FAC4-4172-AB93-B55DB9EA248B}">
  <ds:schemaRefs/>
</ds:datastoreItem>
</file>

<file path=docProps/app.xml><?xml version="1.0" encoding="utf-8"?>
<Properties xmlns="http://schemas.openxmlformats.org/officeDocument/2006/extended-properties" xmlns:vt="http://schemas.openxmlformats.org/officeDocument/2006/docPropsVTypes">
  <Template>0</Template>
  <Pages>57</Pages>
  <Words>5513</Words>
  <Characters>31429</Characters>
  <Lines>261</Lines>
  <Paragraphs>73</Paragraphs>
  <TotalTime>0</TotalTime>
  <ScaleCrop>false</ScaleCrop>
  <LinksUpToDate>false</LinksUpToDate>
  <CharactersWithSpaces>36869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2018-06-28T09:40:00Z</dcterms:created>
  <dc:creator>Administrator</dc:creator>
  <cp:lastModifiedBy>永远</cp:lastModifiedBy>
  <dcterms:modified xsi:type="dcterms:W3CDTF">2020-06-27T03:09:30Z</dcterms:modified>
  <dc:title>河北省临床诊断及康复医疗器械产业孵化器项目</dc:title>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